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right" w:pos="2520" w:leader="none"/>
          <w:tab w:val="center" w:pos="4320" w:leader="none"/>
          <w:tab w:val="left" w:pos="6120" w:leader="none"/>
        </w:tabs>
        <w:rPr>
          <w:rFonts w:ascii="Arial" w:hAnsi="Arial"/>
          <w:sz w:val="20"/>
          <w:szCs w:val="20"/>
        </w:rPr>
      </w:pPr>
      <w:r>
        <w:rPr>
          <w:rFonts w:ascii="Arial" w:hAnsi="Arial"/>
          <w:sz w:val="20"/>
          <w:szCs w:val="20"/>
        </w:rPr>
        <w:tab/>
      </w:r>
      <w:r>
        <w:rPr>
          <w:rFonts w:ascii="Arial" w:hAnsi="Arial"/>
          <w:b/>
          <w:bCs/>
          <w:sz w:val="20"/>
          <w:szCs w:val="20"/>
        </w:rPr>
        <w:t xml:space="preserve">Neil </w:t>
      </w:r>
      <w:r>
        <w:rPr>
          <w:rFonts w:ascii="Arial" w:hAnsi="Arial"/>
          <w:b/>
          <w:bCs/>
          <w:sz w:val="20"/>
          <w:szCs w:val="20"/>
          <w:lang w:val="en-US"/>
        </w:rPr>
        <w:t>Schelly</w:t>
        <w:tab/>
      </w:r>
      <w:r>
        <w:rPr>
          <w:rFonts w:ascii="Arial" w:hAnsi="Arial"/>
          <w:b w:val="false"/>
          <w:bCs w:val="false"/>
          <w:sz w:val="20"/>
          <w:szCs w:val="20"/>
          <w:lang w:val="en-US"/>
        </w:rPr>
        <w:t>1</w:t>
      </w:r>
      <w:ins w:id="0" w:author="Unknown Author" w:date="2012-11-24T19:39:00Z">
        <w:r>
          <w:rPr>
            <w:rFonts w:ascii="Arial" w:hAnsi="Arial"/>
            <w:b w:val="false"/>
            <w:bCs w:val="false"/>
            <w:sz w:val="20"/>
            <w:szCs w:val="20"/>
            <w:lang w:val="en-US"/>
          </w:rPr>
          <w:t>4</w:t>
        </w:r>
      </w:ins>
      <w:del w:id="1" w:author="Unknown Author" w:date="2012-11-24T19:39:00Z">
        <w:r>
          <w:rPr>
            <w:rFonts w:ascii="Arial" w:hAnsi="Arial"/>
            <w:b w:val="false"/>
            <w:bCs w:val="false"/>
            <w:sz w:val="20"/>
            <w:szCs w:val="20"/>
            <w:lang w:val="en-US"/>
          </w:rPr>
          <w:delText>0</w:delText>
        </w:r>
      </w:del>
      <w:r>
        <w:rPr>
          <w:rFonts w:ascii="Arial" w:hAnsi="Arial"/>
          <w:b w:val="false"/>
          <w:bCs w:val="false"/>
          <w:sz w:val="20"/>
          <w:szCs w:val="20"/>
        </w:rPr>
        <w:t xml:space="preserve"> </w:t>
      </w:r>
      <w:del w:id="2" w:author="Unknown Author" w:date="2012-11-24T19:39:00Z">
        <w:r>
          <w:rPr>
            <w:rFonts w:ascii="Arial" w:hAnsi="Arial"/>
            <w:b w:val="false"/>
            <w:bCs w:val="false"/>
            <w:sz w:val="20"/>
            <w:szCs w:val="20"/>
          </w:rPr>
          <w:delText>Village Lane, Unit 11</w:delText>
        </w:r>
      </w:del>
      <w:ins w:id="3" w:author="Unknown Author" w:date="2012-11-24T19:39:00Z">
        <w:r>
          <w:rPr>
            <w:rFonts w:ascii="Arial" w:hAnsi="Arial"/>
            <w:b w:val="false"/>
            <w:bCs w:val="false"/>
            <w:sz w:val="20"/>
            <w:szCs w:val="20"/>
          </w:rPr>
          <w:t>Hassell Rd</w:t>
        </w:r>
      </w:ins>
      <w:r>
        <w:rPr>
          <w:rFonts w:ascii="Arial" w:hAnsi="Arial"/>
          <w:sz w:val="20"/>
          <w:szCs w:val="20"/>
        </w:rPr>
        <w:tab/>
      </w:r>
      <w:r>
        <w:rPr>
          <w:rFonts w:ascii="Arial" w:hAnsi="Arial"/>
          <w:sz w:val="20"/>
          <w:szCs w:val="20"/>
          <w:lang w:val="en-US"/>
        </w:rPr>
        <w:t>neil@neilschelly.com</w:t>
      </w:r>
    </w:p>
    <w:p>
      <w:pPr>
        <w:pStyle w:val="Normal"/>
        <w:tabs>
          <w:tab w:val="clear" w:pos="709"/>
          <w:tab w:val="right" w:pos="2520" w:leader="none"/>
          <w:tab w:val="center" w:pos="4320" w:leader="none"/>
          <w:tab w:val="left" w:pos="6120" w:leader="none"/>
        </w:tabs>
        <w:rPr>
          <w:b w:val="false"/>
          <w:b w:val="false"/>
          <w:bCs w:val="false"/>
        </w:rPr>
      </w:pPr>
      <w:r>
        <w:rPr>
          <w:rFonts w:ascii="Arial" w:hAnsi="Arial"/>
          <w:sz w:val="20"/>
          <w:szCs w:val="20"/>
        </w:rPr>
        <w:tab/>
        <w:tab/>
      </w:r>
      <w:del w:id="4" w:author="Unknown Author" w:date="2012-11-24T19:40:00Z">
        <w:r>
          <w:rPr>
            <w:rFonts w:ascii="Arial" w:hAnsi="Arial"/>
            <w:sz w:val="20"/>
            <w:szCs w:val="20"/>
            <w:lang w:val="en-US"/>
          </w:rPr>
          <w:delText>Tyngsboro</w:delText>
        </w:r>
      </w:del>
      <w:ins w:id="5" w:author="Unknown Author" w:date="2012-11-24T19:40:00Z">
        <w:r>
          <w:rPr>
            <w:rFonts w:ascii="Arial" w:hAnsi="Arial"/>
            <w:sz w:val="20"/>
            <w:szCs w:val="20"/>
            <w:lang w:val="en-US"/>
          </w:rPr>
          <w:t>Merrimack</w:t>
        </w:r>
      </w:ins>
      <w:r>
        <w:rPr>
          <w:rFonts w:ascii="Arial" w:hAnsi="Arial"/>
          <w:sz w:val="20"/>
          <w:szCs w:val="20"/>
        </w:rPr>
        <w:t xml:space="preserve">, </w:t>
      </w:r>
      <w:del w:id="6" w:author="Unknown Author" w:date="2012-11-24T19:40:00Z">
        <w:r>
          <w:rPr>
            <w:rFonts w:ascii="Arial" w:hAnsi="Arial"/>
            <w:sz w:val="20"/>
            <w:szCs w:val="20"/>
          </w:rPr>
          <w:delText>MA</w:delText>
        </w:r>
      </w:del>
      <w:ins w:id="7" w:author="Unknown Author" w:date="2012-11-24T19:40:00Z">
        <w:r>
          <w:rPr>
            <w:rFonts w:ascii="Arial" w:hAnsi="Arial"/>
            <w:sz w:val="20"/>
            <w:szCs w:val="20"/>
          </w:rPr>
          <w:t>NH</w:t>
        </w:r>
      </w:ins>
      <w:r>
        <w:rPr>
          <w:rFonts w:ascii="Arial" w:hAnsi="Arial"/>
          <w:sz w:val="20"/>
          <w:szCs w:val="20"/>
        </w:rPr>
        <w:t xml:space="preserve"> </w:t>
      </w:r>
      <w:del w:id="8" w:author="Unknown Author" w:date="2012-11-24T19:39:00Z">
        <w:r>
          <w:rPr>
            <w:rFonts w:ascii="Arial" w:hAnsi="Arial"/>
            <w:sz w:val="20"/>
            <w:szCs w:val="20"/>
          </w:rPr>
          <w:delText>01879</w:delText>
        </w:r>
      </w:del>
      <w:ins w:id="9" w:author="Unknown Author" w:date="2012-11-24T19:39:00Z">
        <w:r>
          <w:rPr>
            <w:rFonts w:ascii="Arial" w:hAnsi="Arial"/>
            <w:sz w:val="20"/>
            <w:szCs w:val="20"/>
          </w:rPr>
          <w:t>03054</w:t>
        </w:r>
      </w:ins>
      <w:r>
        <w:rPr>
          <w:rFonts w:ascii="Arial" w:hAnsi="Arial"/>
          <w:sz w:val="20"/>
          <w:szCs w:val="20"/>
        </w:rPr>
        <w:tab/>
        <w:t>508-410-4776</w:t>
      </w:r>
    </w:p>
    <w:p>
      <w:pPr>
        <w:pStyle w:val="Normal"/>
        <w:tabs>
          <w:tab w:val="clear" w:pos="709"/>
          <w:tab w:val="right" w:pos="2520" w:leader="none"/>
          <w:tab w:val="center" w:pos="4320" w:leader="none"/>
          <w:tab w:val="left" w:pos="6120" w:leader="none"/>
        </w:tabs>
        <w:rPr>
          <w:rFonts w:ascii="Arial" w:hAnsi="Arial"/>
          <w:sz w:val="20"/>
          <w:szCs w:val="20"/>
        </w:rPr>
      </w:pPr>
      <w:del w:id="10" w:author="Unknown Author" w:date="2012-11-24T19:39:00Z">
        <w:r>
          <w:rPr>
            <w:rFonts w:ascii="Arial" w:hAnsi="Arial"/>
            <w:b/>
            <w:bCs/>
            <w:sz w:val="20"/>
            <w:szCs w:val="20"/>
          </w:rPr>
          <w:delText>Objective:</w:delText>
        </w:r>
      </w:del>
      <w:del w:id="11" w:author="Unknown Author" w:date="2012-11-24T19:39:00Z">
        <w:r>
          <w:rPr>
            <w:rFonts w:ascii="Arial" w:hAnsi="Arial"/>
            <w:b w:val="false"/>
            <w:bCs w:val="false"/>
            <w:sz w:val="20"/>
            <w:szCs w:val="20"/>
          </w:rPr>
          <w:delText xml:space="preserve"> A position in system and/or network administration.</w:delText>
        </w:r>
      </w:del>
      <w:r>
        <w:rPr>
          <w:rFonts w:ascii="Arial" w:hAnsi="Arial"/>
          <w:b w:val="false"/>
          <w:bCs w:val="false"/>
          <w:sz w:val="20"/>
          <w:szCs w:val="20"/>
        </w:rPr>
        <w:t xml:space="preserve"> </w:t>
      </w:r>
    </w:p>
    <w:p>
      <w:pPr>
        <w:pStyle w:val="Normal"/>
        <w:pBdr>
          <w:bottom w:val="single" w:sz="8" w:space="1" w:color="000000"/>
        </w:pBdr>
        <w:spacing w:before="144" w:after="0"/>
        <w:rPr>
          <w:rFonts w:ascii="Arial" w:hAnsi="Arial"/>
          <w:b/>
          <w:b/>
          <w:bCs/>
          <w:sz w:val="20"/>
          <w:szCs w:val="20"/>
        </w:rPr>
      </w:pPr>
      <w:r>
        <w:rPr>
          <w:rFonts w:ascii="Arial" w:hAnsi="Arial"/>
          <w:b/>
          <w:bCs/>
          <w:sz w:val="20"/>
          <w:szCs w:val="20"/>
        </w:rPr>
        <w:t>Objective</w:t>
      </w:r>
    </w:p>
    <w:p>
      <w:pPr>
        <w:pStyle w:val="Normal"/>
        <w:pBdr/>
        <w:tabs>
          <w:tab w:val="clear" w:pos="709"/>
          <w:tab w:val="left" w:pos="1005" w:leader="none"/>
        </w:tabs>
        <w:spacing w:before="0" w:after="0"/>
        <w:rPr>
          <w:rFonts w:ascii="Arial" w:hAnsi="Arial"/>
          <w:b w:val="false"/>
          <w:b w:val="false"/>
          <w:bCs w:val="false"/>
          <w:sz w:val="20"/>
          <w:szCs w:val="20"/>
        </w:rPr>
      </w:pPr>
      <w:r>
        <w:rPr>
          <w:rFonts w:ascii="Arial" w:hAnsi="Arial"/>
          <w:b w:val="false"/>
          <w:bCs w:val="false"/>
          <w:sz w:val="20"/>
          <w:szCs w:val="20"/>
        </w:rPr>
        <w:t xml:space="preserve">I am looking for a role that lets me leverage my heavy operations experience in a more </w:t>
      </w:r>
      <w:r>
        <w:rPr>
          <w:rFonts w:ascii="Arial" w:hAnsi="Arial"/>
          <w:b w:val="false"/>
          <w:bCs w:val="false"/>
          <w:sz w:val="20"/>
          <w:szCs w:val="20"/>
        </w:rPr>
        <w:t>development-</w:t>
      </w:r>
      <w:r>
        <w:rPr>
          <w:rFonts w:ascii="Arial" w:hAnsi="Arial"/>
          <w:b w:val="false"/>
          <w:bCs w:val="false"/>
          <w:sz w:val="20"/>
          <w:szCs w:val="20"/>
        </w:rPr>
        <w:t xml:space="preserve">focused role. I </w:t>
      </w:r>
      <w:r>
        <w:rPr>
          <w:rFonts w:ascii="Arial" w:hAnsi="Arial"/>
          <w:b w:val="false"/>
          <w:bCs w:val="false"/>
          <w:sz w:val="20"/>
          <w:szCs w:val="20"/>
        </w:rPr>
        <w:t xml:space="preserve">would like an opportunity </w:t>
      </w:r>
      <w:r>
        <w:rPr>
          <w:rFonts w:ascii="Arial" w:hAnsi="Arial"/>
          <w:b w:val="false"/>
          <w:bCs w:val="false"/>
          <w:sz w:val="20"/>
          <w:szCs w:val="20"/>
        </w:rPr>
        <w:t>to increase my experience with</w:t>
      </w:r>
      <w:r>
        <w:rPr>
          <w:rFonts w:ascii="Arial" w:hAnsi="Arial"/>
          <w:b w:val="false"/>
          <w:bCs w:val="false"/>
          <w:sz w:val="20"/>
          <w:szCs w:val="20"/>
        </w:rPr>
        <w:t xml:space="preserve"> </w:t>
      </w:r>
      <w:r>
        <w:rPr>
          <w:rFonts w:ascii="Arial" w:hAnsi="Arial"/>
          <w:b w:val="false"/>
          <w:bCs w:val="false"/>
          <w:sz w:val="20"/>
          <w:szCs w:val="20"/>
        </w:rPr>
        <w:t>software engineering and development</w:t>
      </w:r>
      <w:r>
        <w:rPr>
          <w:rFonts w:ascii="Arial" w:hAnsi="Arial"/>
          <w:b w:val="false"/>
          <w:bCs w:val="false"/>
          <w:sz w:val="20"/>
          <w:szCs w:val="20"/>
        </w:rPr>
        <w:t xml:space="preserve"> in cloud environments</w:t>
      </w:r>
      <w:r>
        <w:rPr>
          <w:rFonts w:ascii="Arial" w:hAnsi="Arial"/>
          <w:b w:val="false"/>
          <w:bCs w:val="false"/>
          <w:sz w:val="20"/>
          <w:szCs w:val="20"/>
        </w:rPr>
        <w:t xml:space="preserve"> and </w:t>
      </w:r>
      <w:r>
        <w:rPr>
          <w:rFonts w:ascii="Arial" w:hAnsi="Arial"/>
          <w:b w:val="false"/>
          <w:bCs w:val="false"/>
          <w:sz w:val="20"/>
          <w:szCs w:val="20"/>
        </w:rPr>
        <w:t>s</w:t>
      </w:r>
      <w:r>
        <w:rPr>
          <w:rFonts w:ascii="Arial" w:hAnsi="Arial"/>
          <w:b w:val="false"/>
          <w:bCs w:val="false"/>
          <w:sz w:val="20"/>
          <w:szCs w:val="20"/>
        </w:rPr>
        <w:t>oftware-as-a-</w:t>
      </w:r>
      <w:r>
        <w:rPr>
          <w:rFonts w:ascii="Arial" w:hAnsi="Arial"/>
          <w:b w:val="false"/>
          <w:bCs w:val="false"/>
          <w:sz w:val="20"/>
          <w:szCs w:val="20"/>
        </w:rPr>
        <w:t>s</w:t>
      </w:r>
      <w:r>
        <w:rPr>
          <w:rFonts w:ascii="Arial" w:hAnsi="Arial"/>
          <w:b w:val="false"/>
          <w:bCs w:val="false"/>
          <w:sz w:val="20"/>
          <w:szCs w:val="20"/>
        </w:rPr>
        <w:t xml:space="preserve">ervice </w:t>
      </w:r>
      <w:r>
        <w:rPr>
          <w:rFonts w:ascii="Arial" w:hAnsi="Arial"/>
          <w:b w:val="false"/>
          <w:bCs w:val="false"/>
          <w:sz w:val="20"/>
          <w:szCs w:val="20"/>
        </w:rPr>
        <w:t>architectures</w:t>
      </w:r>
      <w:r>
        <w:rPr>
          <w:rFonts w:ascii="Arial" w:hAnsi="Arial"/>
          <w:b w:val="false"/>
          <w:bCs w:val="false"/>
          <w:sz w:val="20"/>
          <w:szCs w:val="20"/>
        </w:rPr>
        <w:t>.</w:t>
      </w:r>
      <w:r>
        <w:rPr>
          <w:rFonts w:ascii="Arial" w:hAnsi="Arial"/>
          <w:b w:val="false"/>
          <w:bCs w:val="false"/>
          <w:sz w:val="20"/>
          <w:szCs w:val="20"/>
        </w:rPr>
        <w:t xml:space="preserve"> I am interested in roles either local to New Hampshire or open to primarily remote employees.</w:t>
      </w:r>
    </w:p>
    <w:p>
      <w:pPr>
        <w:pStyle w:val="Normal"/>
        <w:pBdr>
          <w:bottom w:val="single" w:sz="8" w:space="1" w:color="000000"/>
        </w:pBdr>
        <w:spacing w:before="144" w:after="0"/>
        <w:rPr>
          <w:rFonts w:ascii="Arial" w:hAnsi="Arial"/>
          <w:b/>
          <w:b/>
          <w:bCs/>
          <w:sz w:val="20"/>
          <w:szCs w:val="20"/>
        </w:rPr>
      </w:pPr>
      <w:r>
        <w:rPr>
          <w:rFonts w:ascii="Arial" w:hAnsi="Arial"/>
          <w:b/>
          <w:bCs/>
          <w:sz w:val="20"/>
          <w:szCs w:val="20"/>
        </w:rPr>
        <w:t>Work Experience</w:t>
      </w:r>
    </w:p>
    <w:p>
      <w:pPr>
        <w:pStyle w:val="Normal"/>
        <w:pBdr/>
        <w:tabs>
          <w:tab w:val="clear" w:pos="709"/>
          <w:tab w:val="left" w:pos="1005" w:leader="none"/>
        </w:tabs>
        <w:spacing w:before="0" w:after="0"/>
        <w:rPr>
          <w:rFonts w:ascii="Arial" w:hAnsi="Arial"/>
          <w:b w:val="false"/>
          <w:b w:val="false"/>
          <w:bCs w:val="false"/>
          <w:sz w:val="20"/>
          <w:szCs w:val="20"/>
        </w:rPr>
      </w:pPr>
      <w:r>
        <w:rPr>
          <w:rFonts w:ascii="Arial" w:hAnsi="Arial"/>
          <w:b w:val="false"/>
          <w:bCs w:val="false"/>
          <w:sz w:val="20"/>
          <w:szCs w:val="20"/>
        </w:rPr>
        <w:t>4/</w:t>
      </w:r>
      <w:r>
        <w:rPr>
          <w:rFonts w:ascii="Arial" w:hAnsi="Arial"/>
          <w:b w:val="false"/>
          <w:bCs w:val="false"/>
          <w:sz w:val="20"/>
          <w:szCs w:val="20"/>
        </w:rPr>
        <w:t>2017</w:t>
      </w:r>
      <w:r>
        <w:rPr>
          <w:rFonts w:ascii="Arial" w:hAnsi="Arial"/>
          <w:b w:val="false"/>
          <w:bCs w:val="false"/>
          <w:sz w:val="20"/>
          <w:szCs w:val="20"/>
        </w:rPr>
        <w:t>-</w:t>
        <w:tab/>
      </w:r>
      <w:r>
        <w:rPr>
          <w:rFonts w:ascii="Arial" w:hAnsi="Arial"/>
          <w:b w:val="false"/>
          <w:bCs w:val="false"/>
          <w:sz w:val="20"/>
          <w:szCs w:val="20"/>
        </w:rPr>
        <w:t>Oracle America</w:t>
      </w:r>
      <w:r>
        <w:rPr>
          <w:rFonts w:ascii="Arial" w:hAnsi="Arial"/>
          <w:b w:val="false"/>
          <w:bCs w:val="false"/>
          <w:sz w:val="20"/>
          <w:szCs w:val="20"/>
        </w:rPr>
        <w:t xml:space="preserve">, Inc. – </w:t>
      </w:r>
      <w:r>
        <w:rPr>
          <w:rFonts w:ascii="Arial" w:hAnsi="Arial"/>
          <w:b/>
          <w:bCs/>
          <w:sz w:val="20"/>
          <w:szCs w:val="20"/>
        </w:rPr>
        <w:t>Consulting Member of Technical Staff</w:t>
      </w:r>
    </w:p>
    <w:p>
      <w:pPr>
        <w:pStyle w:val="Normal"/>
        <w:tabs>
          <w:tab w:val="clear" w:pos="709"/>
          <w:tab w:val="left" w:pos="1005" w:leader="none"/>
          <w:tab w:val="right" w:pos="9885" w:leader="none"/>
        </w:tabs>
        <w:rPr/>
      </w:pPr>
      <w:r>
        <w:rPr>
          <w:rFonts w:ascii="Arial" w:hAnsi="Arial"/>
          <w:b w:val="false"/>
          <w:bCs w:val="false"/>
          <w:sz w:val="20"/>
          <w:szCs w:val="20"/>
        </w:rPr>
        <w:t>Present</w:t>
        <w:tab/>
      </w:r>
      <w:r>
        <w:rPr>
          <w:rFonts w:ascii="Arial" w:hAnsi="Arial"/>
          <w:b w:val="false"/>
          <w:bCs w:val="false"/>
          <w:i/>
          <w:iCs/>
          <w:sz w:val="20"/>
          <w:szCs w:val="20"/>
        </w:rPr>
        <w:t>Dyn Acquisition for Oracle's Cloud Infrastructure (OCI) Platform</w:t>
      </w:r>
      <w:r>
        <w:rPr>
          <w:rFonts w:ascii="Arial" w:hAnsi="Arial"/>
          <w:b w:val="false"/>
          <w:bCs w:val="false"/>
          <w:i w:val="false"/>
          <w:iCs w:val="false"/>
          <w:sz w:val="20"/>
          <w:szCs w:val="20"/>
        </w:rPr>
        <w:tab/>
        <w:t>Manchester, NH</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 xml:space="preserve">Contributed to operational architecture projects involving Kubernetes, Oracle Cloud Infrastructure, Public Key Infrastructure, Oracle Linux, and global Internet routing. </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 xml:space="preserve">Designed and implemented network and system architecture designs to incorporate cloud deployment strategies with internet routing resources available only outside traditional cloud environments. </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Managed the turn-down of some legacy systems without interruption to other co-dependent systems on a different lifecycle.</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Operationalized a prototype worldwide performance metrics collection system into an automated, documented, and monitored system.</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Assisted our platform operations teams with building components of a shared Kubernetes cluster environment. This involved integration with Dex for OpenID, FluentD for centralized logging, and Terraform for automation.</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Learned about deploying technologies on the Oracle Cloud Infrastructure architecture.</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Designed architectures for global CDN deployments utilizing redundant, monitored CDN origin systems, global DNS traffic management profiles, and reliable object storage backends.</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Migrated legacy Dyn company PKI operations to using Oracle corporate PKI systems.</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Experimented with just-in-time implementations of Let's Encrypt PKI that could work at scale for arbitrary domain names.</w:t>
      </w:r>
    </w:p>
    <w:p>
      <w:pPr>
        <w:pStyle w:val="Normal"/>
        <w:tabs>
          <w:tab w:val="clear" w:pos="709"/>
          <w:tab w:val="left" w:pos="705" w:leader="none"/>
          <w:tab w:val="right" w:pos="9870" w:leader="none"/>
        </w:tabs>
        <w:rPr>
          <w:rFonts w:ascii="Arial" w:hAnsi="Arial"/>
          <w:b/>
          <w:b/>
          <w:bCs/>
          <w:sz w:val="20"/>
          <w:szCs w:val="20"/>
        </w:rPr>
      </w:pPr>
      <w:r>
        <w:rPr>
          <w:rFonts w:ascii="Arial" w:hAnsi="Arial"/>
          <w:b/>
          <w:bCs/>
          <w:sz w:val="20"/>
          <w:szCs w:val="20"/>
        </w:rPr>
      </w:r>
    </w:p>
    <w:p>
      <w:pPr>
        <w:pStyle w:val="Normal"/>
        <w:pBdr/>
        <w:tabs>
          <w:tab w:val="clear" w:pos="709"/>
          <w:tab w:val="left" w:pos="1005" w:leader="none"/>
        </w:tabs>
        <w:spacing w:before="0" w:after="0"/>
        <w:rPr>
          <w:rFonts w:ascii="Arial" w:hAnsi="Arial"/>
          <w:b w:val="false"/>
          <w:b w:val="false"/>
          <w:bCs w:val="false"/>
          <w:sz w:val="20"/>
          <w:szCs w:val="20"/>
        </w:rPr>
      </w:pPr>
      <w:r>
        <w:rPr>
          <w:rFonts w:ascii="Arial" w:hAnsi="Arial"/>
          <w:b w:val="false"/>
          <w:bCs w:val="false"/>
          <w:sz w:val="20"/>
          <w:szCs w:val="20"/>
        </w:rPr>
        <w:t>4/2010-</w:t>
        <w:tab/>
        <w:t xml:space="preserve">Dyn, Inc. – </w:t>
      </w:r>
      <w:r>
        <w:rPr>
          <w:rFonts w:ascii="Arial" w:hAnsi="Arial"/>
          <w:b/>
          <w:bCs/>
          <w:sz w:val="20"/>
          <w:szCs w:val="20"/>
        </w:rPr>
        <w:t>Senior Systems Administrator</w:t>
      </w:r>
    </w:p>
    <w:p>
      <w:pPr>
        <w:pStyle w:val="Normal"/>
        <w:tabs>
          <w:tab w:val="clear" w:pos="709"/>
          <w:tab w:val="left" w:pos="1005" w:leader="none"/>
          <w:tab w:val="right" w:pos="9885" w:leader="none"/>
        </w:tabs>
        <w:rPr/>
      </w:pPr>
      <w:r>
        <w:rPr>
          <w:rFonts w:ascii="Arial" w:hAnsi="Arial"/>
          <w:b w:val="false"/>
          <w:bCs w:val="false"/>
          <w:sz w:val="20"/>
          <w:szCs w:val="20"/>
        </w:rPr>
        <w:t>4/2017</w:t>
      </w:r>
      <w:r>
        <w:rPr>
          <w:rFonts w:ascii="Arial" w:hAnsi="Arial"/>
          <w:b w:val="false"/>
          <w:bCs w:val="false"/>
          <w:sz w:val="20"/>
          <w:szCs w:val="20"/>
        </w:rPr>
        <w:tab/>
      </w:r>
      <w:r>
        <w:rPr>
          <w:rFonts w:ascii="Arial" w:hAnsi="Arial"/>
          <w:b w:val="false"/>
          <w:bCs w:val="false"/>
          <w:i/>
          <w:iCs/>
          <w:sz w:val="20"/>
          <w:szCs w:val="20"/>
        </w:rPr>
        <w:t>Internet Infrastructure-as-a-Service, Uptime is the Bottom Line</w:t>
      </w:r>
      <w:r>
        <w:rPr>
          <w:rFonts w:ascii="Arial" w:hAnsi="Arial"/>
          <w:b w:val="false"/>
          <w:bCs w:val="false"/>
          <w:i w:val="false"/>
          <w:iCs w:val="false"/>
          <w:sz w:val="20"/>
          <w:szCs w:val="20"/>
        </w:rPr>
        <w:tab/>
        <w:t>Manchester, NH</w:t>
      </w:r>
    </w:p>
    <w:p>
      <w:pPr>
        <w:pStyle w:val="Normal"/>
        <w:numPr>
          <w:ilvl w:val="1"/>
          <w:numId w:val="1"/>
        </w:numPr>
        <w:tabs>
          <w:tab w:val="clear" w:pos="709"/>
          <w:tab w:val="left" w:pos="0" w:leader="none"/>
        </w:tabs>
        <w:ind w:left="567" w:hanging="283"/>
        <w:rPr>
          <w:rFonts w:ascii="Arial" w:hAnsi="Arial"/>
          <w:sz w:val="20"/>
          <w:szCs w:val="20"/>
        </w:rPr>
      </w:pPr>
      <w:r>
        <w:rPr>
          <w:rFonts w:ascii="Arial" w:hAnsi="Arial"/>
          <w:sz w:val="20"/>
          <w:szCs w:val="20"/>
        </w:rPr>
        <w:t>FreeBSD, OpenBSD, and Linux system administration, design, and deployment.</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Managed industry-leading unicast and anycast DNS infrastructures utilizing BIND, Unbound, and more.</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Operated and maintained worldwide unicast and anycast dual-stack network infrastructure utilizing Juniper, Cisco, and Quagga routing and switching devices, and BGP, OSPF, and BFD routing protocols.</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Deployed and configured server and network management tools like Graphite, CFEngine, Nagios, Cacti, and Munin.</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Participated in 24x7x365 on-call rotation team responsible for quick response to system events, attacks on our infrastructure, and the internet as a whole.</w:t>
      </w:r>
    </w:p>
    <w:p>
      <w:pPr>
        <w:pStyle w:val="Normal"/>
        <w:numPr>
          <w:ilvl w:val="1"/>
          <w:numId w:val="1"/>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Documented systems, best practices, training materials, and procedures used by the engineering and operations teams.  Trained new additions to our operations team.</w:t>
      </w:r>
    </w:p>
    <w:p>
      <w:pPr>
        <w:pStyle w:val="Normal"/>
        <w:tabs>
          <w:tab w:val="clear" w:pos="709"/>
          <w:tab w:val="left" w:pos="705" w:leader="none"/>
          <w:tab w:val="right" w:pos="9870" w:leader="none"/>
        </w:tabs>
        <w:rPr>
          <w:rFonts w:ascii="Arial" w:hAnsi="Arial"/>
          <w:b/>
          <w:b/>
          <w:bCs/>
          <w:sz w:val="20"/>
          <w:szCs w:val="20"/>
        </w:rPr>
      </w:pPr>
      <w:r>
        <w:rPr>
          <w:rFonts w:ascii="Arial" w:hAnsi="Arial"/>
          <w:b/>
          <w:bCs/>
          <w:sz w:val="20"/>
          <w:szCs w:val="20"/>
        </w:rPr>
      </w:r>
    </w:p>
    <w:p>
      <w:pPr>
        <w:pStyle w:val="Normal"/>
        <w:pBdr/>
        <w:tabs>
          <w:tab w:val="clear" w:pos="709"/>
          <w:tab w:val="left" w:pos="1005" w:leader="none"/>
        </w:tabs>
        <w:spacing w:before="0" w:after="0"/>
        <w:rPr>
          <w:rFonts w:ascii="Arial" w:hAnsi="Arial"/>
          <w:b w:val="false"/>
          <w:b w:val="false"/>
          <w:bCs w:val="false"/>
          <w:sz w:val="20"/>
          <w:szCs w:val="20"/>
        </w:rPr>
      </w:pPr>
      <w:ins w:id="12" w:author="Unknown Author" w:date="2012-11-24T19:40:00Z">
        <w:r>
          <w:rPr>
            <w:rFonts w:ascii="Arial" w:hAnsi="Arial"/>
            <w:b w:val="false"/>
            <w:bCs w:val="false"/>
            <w:sz w:val="20"/>
            <w:szCs w:val="20"/>
          </w:rPr>
          <w:t>6/2006-</w:t>
          <w:tab/>
          <w:t xml:space="preserve">OASIS Open – </w:t>
        </w:r>
      </w:ins>
      <w:ins w:id="13" w:author="Unknown Author" w:date="2012-11-24T19:40:00Z">
        <w:r>
          <w:rPr>
            <w:rFonts w:ascii="Arial" w:hAnsi="Arial"/>
            <w:b/>
            <w:bCs/>
            <w:sz w:val="20"/>
            <w:szCs w:val="20"/>
          </w:rPr>
          <w:t>Senior Systems Administrator</w:t>
        </w:r>
      </w:ins>
    </w:p>
    <w:p>
      <w:pPr>
        <w:pStyle w:val="Normal"/>
        <w:tabs>
          <w:tab w:val="clear" w:pos="709"/>
          <w:tab w:val="left" w:pos="1005" w:leader="none"/>
          <w:tab w:val="right" w:pos="9885" w:leader="none"/>
        </w:tabs>
        <w:rPr/>
      </w:pPr>
      <w:ins w:id="14" w:author="Unknown Author" w:date="2012-11-24T19:40:00Z">
        <w:r>
          <w:rPr>
            <w:rFonts w:ascii="Arial" w:hAnsi="Arial"/>
            <w:b w:val="false"/>
            <w:bCs w:val="false"/>
            <w:sz w:val="20"/>
            <w:szCs w:val="20"/>
          </w:rPr>
          <w:t>4/2010</w:t>
          <w:tab/>
        </w:r>
      </w:ins>
      <w:ins w:id="15" w:author="Unknown Author" w:date="2012-11-24T19:40:00Z">
        <w:r>
          <w:rPr>
            <w:rFonts w:ascii="Arial" w:hAnsi="Arial"/>
            <w:b w:val="false"/>
            <w:bCs w:val="false"/>
            <w:i/>
            <w:iCs/>
            <w:sz w:val="20"/>
            <w:szCs w:val="20"/>
          </w:rPr>
          <w:t xml:space="preserve">Open Data Standards Development, Encouragement </w:t>
        </w:r>
      </w:ins>
      <w:ins w:id="16" w:author="Unknown Author" w:date="2012-11-24T19:40:00Z">
        <w:r>
          <w:rPr>
            <w:rFonts w:ascii="Arial" w:hAnsi="Arial"/>
            <w:b w:val="false"/>
            <w:bCs w:val="false"/>
            <w:i w:val="false"/>
            <w:iCs w:val="false"/>
            <w:sz w:val="20"/>
            <w:szCs w:val="20"/>
          </w:rPr>
          <w:tab/>
          <w:t>Billerica, MA</w:t>
        </w:r>
      </w:ins>
    </w:p>
    <w:p>
      <w:pPr>
        <w:pStyle w:val="Normal"/>
        <w:numPr>
          <w:ilvl w:val="1"/>
          <w:numId w:val="1"/>
        </w:numPr>
        <w:tabs>
          <w:tab w:val="clear" w:pos="709"/>
          <w:tab w:val="left" w:pos="0" w:leader="none"/>
        </w:tabs>
        <w:ind w:left="567" w:hanging="283"/>
        <w:rPr>
          <w:rFonts w:ascii="Arial" w:hAnsi="Arial"/>
          <w:sz w:val="20"/>
          <w:szCs w:val="20"/>
        </w:rPr>
      </w:pPr>
      <w:ins w:id="17" w:author="Unknown Author" w:date="2012-11-24T19:40:00Z">
        <w:r>
          <w:rPr>
            <w:rFonts w:ascii="Arial" w:hAnsi="Arial"/>
            <w:sz w:val="20"/>
            <w:szCs w:val="20"/>
          </w:rPr>
          <w:t>Linux administration included BIND, Apache, Xen virtual servers, LDAP, MySQL.</w:t>
        </w:r>
      </w:ins>
    </w:p>
    <w:p>
      <w:pPr>
        <w:pStyle w:val="Normal"/>
        <w:numPr>
          <w:ilvl w:val="1"/>
          <w:numId w:val="1"/>
        </w:numPr>
        <w:tabs>
          <w:tab w:val="clear" w:pos="709"/>
          <w:tab w:val="left" w:pos="0" w:leader="none"/>
        </w:tabs>
        <w:ind w:left="567" w:hanging="283"/>
        <w:rPr>
          <w:rFonts w:ascii="Arial" w:hAnsi="Arial"/>
          <w:b w:val="false"/>
          <w:b w:val="false"/>
          <w:bCs w:val="false"/>
          <w:sz w:val="20"/>
          <w:szCs w:val="20"/>
        </w:rPr>
      </w:pPr>
      <w:ins w:id="18" w:author="Unknown Author" w:date="2012-11-24T19:40:00Z">
        <w:r>
          <w:rPr>
            <w:rFonts w:ascii="Arial" w:hAnsi="Arial"/>
            <w:b w:val="false"/>
            <w:bCs w:val="false"/>
            <w:sz w:val="20"/>
            <w:szCs w:val="20"/>
          </w:rPr>
          <w:t>OpenBSD administration including pf firewalls, routing, OpenVPN and IPSec VPN access.</w:t>
        </w:r>
      </w:ins>
    </w:p>
    <w:p>
      <w:pPr>
        <w:pStyle w:val="Normal"/>
        <w:numPr>
          <w:ilvl w:val="1"/>
          <w:numId w:val="1"/>
        </w:numPr>
        <w:tabs>
          <w:tab w:val="clear" w:pos="709"/>
          <w:tab w:val="left" w:pos="0" w:leader="none"/>
        </w:tabs>
        <w:ind w:left="567" w:hanging="283"/>
        <w:rPr>
          <w:rFonts w:ascii="Arial" w:hAnsi="Arial"/>
          <w:b w:val="false"/>
          <w:b w:val="false"/>
          <w:bCs w:val="false"/>
          <w:sz w:val="20"/>
          <w:szCs w:val="20"/>
        </w:rPr>
      </w:pPr>
      <w:ins w:id="19" w:author="Unknown Author" w:date="2012-11-24T19:40:00Z">
        <w:r>
          <w:rPr>
            <w:rFonts w:ascii="Arial" w:hAnsi="Arial"/>
            <w:b w:val="false"/>
            <w:bCs w:val="false"/>
            <w:sz w:val="20"/>
            <w:szCs w:val="20"/>
          </w:rPr>
          <w:t>Created and implemented Network Operations department procedures, documentation, and responsibilities.</w:t>
        </w:r>
      </w:ins>
    </w:p>
    <w:p>
      <w:pPr>
        <w:pStyle w:val="Normal"/>
        <w:numPr>
          <w:ilvl w:val="1"/>
          <w:numId w:val="1"/>
        </w:numPr>
        <w:tabs>
          <w:tab w:val="clear" w:pos="709"/>
          <w:tab w:val="left" w:pos="0" w:leader="none"/>
        </w:tabs>
        <w:ind w:left="567" w:hanging="283"/>
        <w:rPr>
          <w:rFonts w:ascii="Arial" w:hAnsi="Arial"/>
          <w:b w:val="false"/>
          <w:b w:val="false"/>
          <w:bCs w:val="false"/>
          <w:sz w:val="20"/>
          <w:szCs w:val="20"/>
        </w:rPr>
      </w:pPr>
      <w:ins w:id="20" w:author="Unknown Author" w:date="2012-11-24T19:40:00Z">
        <w:r>
          <w:rPr>
            <w:rFonts w:ascii="Arial" w:hAnsi="Arial"/>
            <w:b w:val="false"/>
            <w:bCs w:val="false"/>
            <w:sz w:val="20"/>
            <w:szCs w:val="20"/>
          </w:rPr>
          <w:t>Implemented 24x7 monitoring of key infrastructure, servers, and services with Nagios monitoring and custom scripting.</w:t>
        </w:r>
      </w:ins>
    </w:p>
    <w:p>
      <w:pPr>
        <w:pStyle w:val="Normal"/>
        <w:numPr>
          <w:ilvl w:val="1"/>
          <w:numId w:val="1"/>
        </w:numPr>
        <w:tabs>
          <w:tab w:val="clear" w:pos="709"/>
          <w:tab w:val="left" w:pos="0" w:leader="none"/>
        </w:tabs>
        <w:ind w:left="567" w:hanging="283"/>
        <w:rPr>
          <w:rFonts w:ascii="Arial" w:hAnsi="Arial"/>
          <w:sz w:val="20"/>
          <w:szCs w:val="20"/>
        </w:rPr>
      </w:pPr>
      <w:ins w:id="21" w:author="Unknown Author" w:date="2012-11-24T19:40:00Z">
        <w:r>
          <w:rPr>
            <w:rFonts w:ascii="Arial" w:hAnsi="Arial"/>
            <w:sz w:val="20"/>
            <w:szCs w:val="20"/>
          </w:rPr>
          <w:t>Architected network infrastructure comprising of multiple locations, subnets, security domains, and wireless segments.</w:t>
        </w:r>
      </w:ins>
    </w:p>
    <w:p>
      <w:pPr>
        <w:pStyle w:val="Normal"/>
        <w:numPr>
          <w:ilvl w:val="1"/>
          <w:numId w:val="1"/>
        </w:numPr>
        <w:tabs>
          <w:tab w:val="clear" w:pos="709"/>
          <w:tab w:val="left" w:pos="0" w:leader="none"/>
        </w:tabs>
        <w:ind w:left="567" w:hanging="283"/>
        <w:rPr>
          <w:rFonts w:ascii="Arial" w:hAnsi="Arial"/>
          <w:sz w:val="20"/>
          <w:szCs w:val="20"/>
        </w:rPr>
      </w:pPr>
      <w:ins w:id="22" w:author="Unknown Author" w:date="2012-11-24T19:40:00Z">
        <w:r>
          <w:rPr>
            <w:rFonts w:ascii="Arial" w:hAnsi="Arial"/>
            <w:sz w:val="20"/>
            <w:szCs w:val="20"/>
          </w:rPr>
          <w:t>Built SSL-secured mail server utilizing Cyrus IMAP, Sieve filtering, SASL and LDAP authentication, Exim SMTP, webmail access, spam/virus scanning with Amavis, ClamAV and SpamAssassin.</w:t>
        </w:r>
      </w:ins>
    </w:p>
    <w:p>
      <w:pPr>
        <w:pStyle w:val="Normal"/>
        <w:numPr>
          <w:ilvl w:val="1"/>
          <w:numId w:val="1"/>
        </w:numPr>
        <w:tabs>
          <w:tab w:val="clear" w:pos="709"/>
          <w:tab w:val="left" w:pos="0" w:leader="none"/>
        </w:tabs>
        <w:ind w:left="567" w:hanging="283"/>
        <w:rPr>
          <w:rFonts w:ascii="Arial" w:hAnsi="Arial"/>
          <w:b w:val="false"/>
          <w:b w:val="false"/>
          <w:bCs w:val="false"/>
          <w:sz w:val="20"/>
          <w:szCs w:val="20"/>
        </w:rPr>
      </w:pPr>
      <w:ins w:id="23" w:author="Unknown Author" w:date="2012-11-24T19:40:00Z">
        <w:r>
          <w:rPr>
            <w:rFonts w:ascii="Arial" w:hAnsi="Arial"/>
            <w:b w:val="false"/>
            <w:bCs w:val="false"/>
            <w:sz w:val="20"/>
            <w:szCs w:val="20"/>
          </w:rPr>
          <w:t>Expanded network capabilities and hardware availability by utilizing Xen virtual servers in the datacenter to combine essential services on lower-utilization servers to isolated, highly-specific system installations, thereby freeing up dedicated machines for more resource-intensive applications.</w:t>
        </w:r>
      </w:ins>
    </w:p>
    <w:p>
      <w:pPr>
        <w:pStyle w:val="Normal"/>
        <w:numPr>
          <w:ilvl w:val="1"/>
          <w:numId w:val="1"/>
        </w:numPr>
        <w:tabs>
          <w:tab w:val="clear" w:pos="709"/>
          <w:tab w:val="left" w:pos="0" w:leader="none"/>
        </w:tabs>
        <w:ind w:left="567" w:hanging="283"/>
        <w:rPr>
          <w:rFonts w:ascii="Arial" w:hAnsi="Arial"/>
          <w:b w:val="false"/>
          <w:b w:val="false"/>
          <w:bCs w:val="false"/>
          <w:sz w:val="20"/>
          <w:szCs w:val="20"/>
        </w:rPr>
      </w:pPr>
      <w:ins w:id="24" w:author="Unknown Author" w:date="2012-11-24T19:40:00Z">
        <w:r>
          <w:rPr>
            <w:rFonts w:ascii="Arial" w:hAnsi="Arial"/>
            <w:b w:val="false"/>
            <w:bCs w:val="false"/>
            <w:sz w:val="20"/>
            <w:szCs w:val="20"/>
          </w:rPr>
          <w:t>Implemented, deployed, and developed for the Drupal content management system, Knowledge Tree document management system, mnoGoSearch search engine, and several other high-profile FOSS applications.</w:t>
        </w:r>
      </w:ins>
    </w:p>
    <w:p>
      <w:pPr>
        <w:pStyle w:val="Normal"/>
        <w:tabs>
          <w:tab w:val="clear" w:pos="709"/>
          <w:tab w:val="left" w:pos="705" w:leader="none"/>
          <w:tab w:val="right" w:pos="9870" w:leader="none"/>
        </w:tabs>
        <w:rPr>
          <w:rFonts w:ascii="Arial" w:hAnsi="Arial"/>
          <w:b/>
          <w:b/>
          <w:bCs/>
          <w:sz w:val="20"/>
          <w:szCs w:val="20"/>
        </w:rPr>
      </w:pPr>
      <w:ins w:id="25" w:author="Unknown Author" w:date="2012-11-24T19:40:00Z">
        <w:r>
          <w:rPr>
            <w:rFonts w:ascii="Arial" w:hAnsi="Arial"/>
            <w:b/>
            <w:bCs/>
            <w:sz w:val="20"/>
            <w:szCs w:val="20"/>
          </w:rPr>
        </w:r>
      </w:ins>
    </w:p>
    <w:p>
      <w:pPr>
        <w:pStyle w:val="Normal"/>
        <w:pBdr/>
        <w:tabs>
          <w:tab w:val="clear" w:pos="709"/>
          <w:tab w:val="left" w:pos="1005" w:leader="none"/>
        </w:tabs>
        <w:spacing w:before="0" w:after="0"/>
        <w:rPr>
          <w:rFonts w:ascii="Arial" w:hAnsi="Arial"/>
          <w:b w:val="false"/>
          <w:b w:val="false"/>
          <w:bCs w:val="false"/>
          <w:sz w:val="20"/>
          <w:szCs w:val="20"/>
        </w:rPr>
      </w:pPr>
      <w:del w:id="26" w:author="Unknown Author" w:date="2012-11-24T19:40:00Z">
        <w:r>
          <w:rPr>
            <w:rFonts w:ascii="Arial" w:hAnsi="Arial"/>
            <w:b w:val="false"/>
            <w:bCs w:val="false"/>
            <w:sz w:val="20"/>
            <w:szCs w:val="20"/>
          </w:rPr>
          <w:delText>6/2006-</w:delText>
          <w:tab/>
          <w:delText xml:space="preserve">OASIS Open – </w:delText>
        </w:r>
      </w:del>
      <w:del w:id="27" w:author="Unknown Author" w:date="2012-11-24T19:40:00Z">
        <w:r>
          <w:rPr>
            <w:rFonts w:ascii="Arial" w:hAnsi="Arial"/>
            <w:b/>
            <w:bCs/>
            <w:sz w:val="20"/>
            <w:szCs w:val="20"/>
          </w:rPr>
          <w:delText>Senior Systems Administrator</w:delText>
        </w:r>
      </w:del>
    </w:p>
    <w:p>
      <w:pPr>
        <w:pStyle w:val="Normal"/>
        <w:tabs>
          <w:tab w:val="clear" w:pos="709"/>
          <w:tab w:val="left" w:pos="1005" w:leader="none"/>
          <w:tab w:val="right" w:pos="9885" w:leader="none"/>
        </w:tabs>
        <w:rPr/>
      </w:pPr>
      <w:del w:id="28" w:author="Unknown Author" w:date="2012-11-24T19:40:00Z">
        <w:r>
          <w:rPr>
            <w:rFonts w:ascii="Arial" w:hAnsi="Arial"/>
            <w:b w:val="false"/>
            <w:bCs w:val="false"/>
            <w:sz w:val="20"/>
            <w:szCs w:val="20"/>
          </w:rPr>
          <w:delText>Present</w:delText>
          <w:tab/>
        </w:r>
      </w:del>
      <w:del w:id="29" w:author="Unknown Author" w:date="2012-11-24T19:40:00Z">
        <w:r>
          <w:rPr>
            <w:rFonts w:ascii="Arial" w:hAnsi="Arial"/>
            <w:b w:val="false"/>
            <w:bCs w:val="false"/>
            <w:i/>
            <w:iCs/>
            <w:sz w:val="20"/>
            <w:szCs w:val="20"/>
          </w:rPr>
          <w:delText xml:space="preserve">Open Data Standards Development, Encouragement </w:delText>
        </w:r>
      </w:del>
      <w:del w:id="30" w:author="Unknown Author" w:date="2012-11-24T19:40:00Z">
        <w:r>
          <w:rPr>
            <w:rFonts w:ascii="Arial" w:hAnsi="Arial"/>
            <w:b w:val="false"/>
            <w:bCs w:val="false"/>
            <w:i w:val="false"/>
            <w:iCs w:val="false"/>
            <w:sz w:val="20"/>
            <w:szCs w:val="20"/>
          </w:rPr>
          <w:tab/>
          <w:delText>Billerica, MA</w:delText>
        </w:r>
      </w:del>
    </w:p>
    <w:p>
      <w:pPr>
        <w:pStyle w:val="Normal"/>
        <w:numPr>
          <w:ilvl w:val="1"/>
          <w:numId w:val="1"/>
        </w:numPr>
        <w:tabs>
          <w:tab w:val="clear" w:pos="709"/>
          <w:tab w:val="left" w:pos="0" w:leader="none"/>
        </w:tabs>
        <w:ind w:left="567" w:hanging="283"/>
        <w:rPr>
          <w:rFonts w:ascii="Arial" w:hAnsi="Arial"/>
          <w:sz w:val="20"/>
          <w:szCs w:val="20"/>
        </w:rPr>
      </w:pPr>
      <w:del w:id="31" w:author="Unknown Author" w:date="2012-11-24T19:40:00Z">
        <w:r>
          <w:rPr>
            <w:rFonts w:ascii="Arial" w:hAnsi="Arial"/>
            <w:sz w:val="20"/>
            <w:szCs w:val="20"/>
          </w:rPr>
          <w:delText>Linux administration included BIND, Apache, Xen virtual servers, LDAP, MySQL.</w:delText>
        </w:r>
      </w:del>
    </w:p>
    <w:p>
      <w:pPr>
        <w:pStyle w:val="Normal"/>
        <w:numPr>
          <w:ilvl w:val="1"/>
          <w:numId w:val="1"/>
        </w:numPr>
        <w:tabs>
          <w:tab w:val="clear" w:pos="709"/>
          <w:tab w:val="left" w:pos="0" w:leader="none"/>
        </w:tabs>
        <w:ind w:left="567" w:hanging="283"/>
        <w:rPr>
          <w:rFonts w:ascii="Arial" w:hAnsi="Arial"/>
          <w:b w:val="false"/>
          <w:b w:val="false"/>
          <w:bCs w:val="false"/>
          <w:sz w:val="20"/>
          <w:szCs w:val="20"/>
        </w:rPr>
      </w:pPr>
      <w:del w:id="32" w:author="Unknown Author" w:date="2012-11-24T19:40:00Z">
        <w:r>
          <w:rPr>
            <w:rFonts w:ascii="Arial" w:hAnsi="Arial"/>
            <w:b w:val="false"/>
            <w:bCs w:val="false"/>
            <w:sz w:val="20"/>
            <w:szCs w:val="20"/>
          </w:rPr>
          <w:delText>OpenBSD administration including pf firewalls, routing, OpenVPN and IPSec VPN access.</w:delText>
        </w:r>
      </w:del>
    </w:p>
    <w:p>
      <w:pPr>
        <w:pStyle w:val="Normal"/>
        <w:numPr>
          <w:ilvl w:val="1"/>
          <w:numId w:val="1"/>
        </w:numPr>
        <w:tabs>
          <w:tab w:val="clear" w:pos="709"/>
          <w:tab w:val="left" w:pos="0" w:leader="none"/>
        </w:tabs>
        <w:ind w:left="567" w:hanging="283"/>
        <w:rPr>
          <w:rFonts w:ascii="Arial" w:hAnsi="Arial"/>
          <w:b w:val="false"/>
          <w:b w:val="false"/>
          <w:bCs w:val="false"/>
          <w:sz w:val="20"/>
          <w:szCs w:val="20"/>
        </w:rPr>
      </w:pPr>
      <w:del w:id="33" w:author="Unknown Author" w:date="2012-11-24T19:40:00Z">
        <w:r>
          <w:rPr>
            <w:rFonts w:ascii="Arial" w:hAnsi="Arial"/>
            <w:b w:val="false"/>
            <w:bCs w:val="false"/>
            <w:sz w:val="20"/>
            <w:szCs w:val="20"/>
          </w:rPr>
          <w:delText>Created and implemented Network Operations department procedures, documentation, and responsibilities.</w:delText>
        </w:r>
      </w:del>
    </w:p>
    <w:p>
      <w:pPr>
        <w:pStyle w:val="Normal"/>
        <w:numPr>
          <w:ilvl w:val="1"/>
          <w:numId w:val="1"/>
        </w:numPr>
        <w:tabs>
          <w:tab w:val="clear" w:pos="709"/>
          <w:tab w:val="left" w:pos="0" w:leader="none"/>
        </w:tabs>
        <w:ind w:left="567" w:hanging="283"/>
        <w:rPr>
          <w:rFonts w:ascii="Arial" w:hAnsi="Arial"/>
          <w:b w:val="false"/>
          <w:b w:val="false"/>
          <w:bCs w:val="false"/>
          <w:sz w:val="20"/>
          <w:szCs w:val="20"/>
        </w:rPr>
      </w:pPr>
      <w:del w:id="34" w:author="Unknown Author" w:date="2012-11-24T19:40:00Z">
        <w:r>
          <w:rPr>
            <w:rFonts w:ascii="Arial" w:hAnsi="Arial"/>
            <w:b w:val="false"/>
            <w:bCs w:val="false"/>
            <w:sz w:val="20"/>
            <w:szCs w:val="20"/>
          </w:rPr>
          <w:delText>Implemented 24x7 monitoring of key infrastructure, servers, and services with Nagios monitoring and custom scripting.</w:delText>
        </w:r>
      </w:del>
    </w:p>
    <w:p>
      <w:pPr>
        <w:pStyle w:val="Normal"/>
        <w:numPr>
          <w:ilvl w:val="1"/>
          <w:numId w:val="1"/>
        </w:numPr>
        <w:tabs>
          <w:tab w:val="clear" w:pos="709"/>
          <w:tab w:val="left" w:pos="0" w:leader="none"/>
        </w:tabs>
        <w:ind w:left="567" w:hanging="283"/>
        <w:rPr>
          <w:rFonts w:ascii="Arial" w:hAnsi="Arial"/>
          <w:sz w:val="20"/>
          <w:szCs w:val="20"/>
        </w:rPr>
      </w:pPr>
      <w:del w:id="35" w:author="Unknown Author" w:date="2012-11-24T19:40:00Z">
        <w:r>
          <w:rPr>
            <w:rFonts w:ascii="Arial" w:hAnsi="Arial"/>
            <w:sz w:val="20"/>
            <w:szCs w:val="20"/>
          </w:rPr>
          <w:delText>Architected network infrastructure comprising of multiple locations, subnets, security domains, and wireless segments.</w:delText>
        </w:r>
      </w:del>
    </w:p>
    <w:p>
      <w:pPr>
        <w:pStyle w:val="Normal"/>
        <w:numPr>
          <w:ilvl w:val="1"/>
          <w:numId w:val="1"/>
        </w:numPr>
        <w:tabs>
          <w:tab w:val="clear" w:pos="709"/>
          <w:tab w:val="left" w:pos="0" w:leader="none"/>
        </w:tabs>
        <w:ind w:left="567" w:hanging="283"/>
        <w:rPr>
          <w:rFonts w:ascii="Arial" w:hAnsi="Arial"/>
          <w:sz w:val="20"/>
          <w:szCs w:val="20"/>
        </w:rPr>
      </w:pPr>
      <w:del w:id="36" w:author="Unknown Author" w:date="2012-11-24T19:40:00Z">
        <w:r>
          <w:rPr>
            <w:rFonts w:ascii="Arial" w:hAnsi="Arial"/>
            <w:sz w:val="20"/>
            <w:szCs w:val="20"/>
          </w:rPr>
          <w:delText>Built SSL-secured mail server utilizing Cyrus IMAP, Sieve filtering, SASL and LDAP authentication, Exim SMTP, webmail access, spam/virus scanning with Amavis, ClamAV and SpamAssassin.</w:delText>
        </w:r>
      </w:del>
    </w:p>
    <w:p>
      <w:pPr>
        <w:pStyle w:val="Normal"/>
        <w:numPr>
          <w:ilvl w:val="1"/>
          <w:numId w:val="1"/>
        </w:numPr>
        <w:tabs>
          <w:tab w:val="clear" w:pos="709"/>
          <w:tab w:val="left" w:pos="0" w:leader="none"/>
        </w:tabs>
        <w:ind w:left="567" w:hanging="283"/>
        <w:rPr>
          <w:rFonts w:ascii="Arial" w:hAnsi="Arial"/>
          <w:b w:val="false"/>
          <w:b w:val="false"/>
          <w:bCs w:val="false"/>
          <w:sz w:val="20"/>
          <w:szCs w:val="20"/>
        </w:rPr>
      </w:pPr>
      <w:del w:id="37" w:author="Unknown Author" w:date="2012-11-24T19:40:00Z">
        <w:r>
          <w:rPr>
            <w:rFonts w:ascii="Arial" w:hAnsi="Arial"/>
            <w:b w:val="false"/>
            <w:bCs w:val="false"/>
            <w:sz w:val="20"/>
            <w:szCs w:val="20"/>
          </w:rPr>
          <w:delText>Expanded network capabilities and hardware availability by utilizing Xen virtual servers in the datacenter to combine essential services on lower-utilization servers to isolated, highly-specific system installations, thereby freeing up dedicated machines for more resource-intensive applications.</w:delText>
        </w:r>
      </w:del>
    </w:p>
    <w:p>
      <w:pPr>
        <w:pStyle w:val="Normal"/>
        <w:numPr>
          <w:ilvl w:val="1"/>
          <w:numId w:val="1"/>
        </w:numPr>
        <w:tabs>
          <w:tab w:val="clear" w:pos="709"/>
          <w:tab w:val="left" w:pos="0" w:leader="none"/>
        </w:tabs>
        <w:ind w:left="567" w:hanging="283"/>
        <w:rPr>
          <w:rFonts w:ascii="Arial" w:hAnsi="Arial"/>
          <w:b w:val="false"/>
          <w:b w:val="false"/>
          <w:bCs w:val="false"/>
          <w:sz w:val="20"/>
          <w:szCs w:val="20"/>
        </w:rPr>
      </w:pPr>
      <w:del w:id="38" w:author="Unknown Author" w:date="2012-11-24T19:40:00Z">
        <w:r>
          <w:rPr>
            <w:rFonts w:ascii="Arial" w:hAnsi="Arial"/>
            <w:b w:val="false"/>
            <w:bCs w:val="false"/>
            <w:sz w:val="20"/>
            <w:szCs w:val="20"/>
          </w:rPr>
          <w:delText>Implemented, deployed, and developed for the Drupal content management system, Knowledge Tree document management system, mnoGoSearch search engine, and several other high-profile FOSS applications.</w:delText>
        </w:r>
      </w:del>
    </w:p>
    <w:p>
      <w:pPr>
        <w:pStyle w:val="Normal"/>
        <w:tabs>
          <w:tab w:val="clear" w:pos="709"/>
          <w:tab w:val="left" w:pos="705" w:leader="none"/>
          <w:tab w:val="right" w:pos="9870" w:leader="none"/>
        </w:tabs>
        <w:rPr>
          <w:rFonts w:ascii="Arial" w:hAnsi="Arial"/>
          <w:b/>
          <w:b/>
          <w:bCs/>
          <w:sz w:val="20"/>
          <w:szCs w:val="20"/>
        </w:rPr>
      </w:pPr>
      <w:del w:id="39" w:author="Unknown Author" w:date="2012-11-24T19:40:00Z">
        <w:r>
          <w:rPr>
            <w:rFonts w:ascii="Arial" w:hAnsi="Arial"/>
            <w:b/>
            <w:bCs/>
            <w:sz w:val="20"/>
            <w:szCs w:val="20"/>
          </w:rPr>
        </w:r>
      </w:del>
    </w:p>
    <w:p>
      <w:pPr>
        <w:pStyle w:val="Normal"/>
        <w:pBdr/>
        <w:tabs>
          <w:tab w:val="clear" w:pos="709"/>
          <w:tab w:val="left" w:pos="1005" w:leader="none"/>
        </w:tabs>
        <w:spacing w:before="0" w:after="0"/>
        <w:rPr>
          <w:rFonts w:ascii="Arial" w:hAnsi="Arial"/>
          <w:b w:val="false"/>
          <w:b w:val="false"/>
          <w:bCs w:val="false"/>
          <w:sz w:val="20"/>
          <w:szCs w:val="20"/>
        </w:rPr>
      </w:pPr>
      <w:r>
        <w:rPr>
          <w:rFonts w:ascii="Arial" w:hAnsi="Arial"/>
          <w:b w:val="false"/>
          <w:bCs w:val="false"/>
          <w:sz w:val="20"/>
          <w:szCs w:val="20"/>
        </w:rPr>
        <w:t>12/2005-</w:t>
        <w:tab/>
        <w:t xml:space="preserve">PubSub Concepts, Inc. - </w:t>
      </w:r>
      <w:r>
        <w:rPr>
          <w:rFonts w:ascii="Arial" w:hAnsi="Arial"/>
          <w:b/>
          <w:bCs/>
          <w:sz w:val="20"/>
          <w:szCs w:val="20"/>
        </w:rPr>
        <w:t>Network Administrator</w:t>
      </w:r>
    </w:p>
    <w:p>
      <w:pPr>
        <w:pStyle w:val="Normal"/>
        <w:tabs>
          <w:tab w:val="clear" w:pos="709"/>
          <w:tab w:val="left" w:pos="1005" w:leader="none"/>
          <w:tab w:val="right" w:pos="9885" w:leader="none"/>
        </w:tabs>
        <w:rPr/>
      </w:pPr>
      <w:r>
        <w:rPr>
          <w:rFonts w:ascii="Arial" w:hAnsi="Arial"/>
          <w:b w:val="false"/>
          <w:bCs w:val="false"/>
          <w:sz w:val="20"/>
          <w:szCs w:val="20"/>
        </w:rPr>
        <w:t>6/2006</w:t>
        <w:tab/>
      </w:r>
      <w:r>
        <w:rPr>
          <w:rFonts w:ascii="Arial" w:hAnsi="Arial"/>
          <w:b w:val="false"/>
          <w:bCs w:val="false"/>
          <w:i/>
          <w:iCs/>
          <w:sz w:val="20"/>
          <w:szCs w:val="20"/>
        </w:rPr>
        <w:t xml:space="preserve">Dynamic Content Monitoring, Filtering, and Delivery </w:t>
      </w:r>
      <w:r>
        <w:rPr>
          <w:rFonts w:ascii="Arial" w:hAnsi="Arial"/>
          <w:b w:val="false"/>
          <w:bCs w:val="false"/>
          <w:i w:val="false"/>
          <w:iCs w:val="false"/>
          <w:sz w:val="20"/>
          <w:szCs w:val="20"/>
        </w:rPr>
        <w:tab/>
        <w:t>Nashua, NH</w:t>
      </w:r>
    </w:p>
    <w:p>
      <w:pPr>
        <w:pStyle w:val="Normal"/>
        <w:numPr>
          <w:ilvl w:val="1"/>
          <w:numId w:val="9"/>
        </w:numPr>
        <w:tabs>
          <w:tab w:val="clear" w:pos="709"/>
          <w:tab w:val="left" w:pos="0" w:leader="none"/>
        </w:tabs>
        <w:ind w:left="567" w:hanging="283"/>
        <w:rPr>
          <w:rFonts w:ascii="Arial" w:hAnsi="Arial"/>
          <w:sz w:val="20"/>
          <w:szCs w:val="20"/>
        </w:rPr>
      </w:pPr>
      <w:r>
        <w:rPr>
          <w:rFonts w:ascii="Arial" w:hAnsi="Arial"/>
          <w:sz w:val="20"/>
          <w:szCs w:val="20"/>
        </w:rPr>
        <w:t>Linux administration included BIND, FTP, Apache, INN/NNTP, Xen virtual servers, LDAP, MySQL.</w:t>
      </w:r>
    </w:p>
    <w:p>
      <w:pPr>
        <w:pStyle w:val="Normal"/>
        <w:numPr>
          <w:ilvl w:val="1"/>
          <w:numId w:val="9"/>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OpenBSD administration including pf firewalls, routing, OpenVPN and IPSec VPN access.</w:t>
      </w:r>
    </w:p>
    <w:p>
      <w:pPr>
        <w:pStyle w:val="Normal"/>
        <w:numPr>
          <w:ilvl w:val="1"/>
          <w:numId w:val="9"/>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Created and implemented Network Operations department procedures, documentation, and responsibilities.</w:t>
      </w:r>
    </w:p>
    <w:p>
      <w:pPr>
        <w:pStyle w:val="Normal"/>
        <w:numPr>
          <w:ilvl w:val="1"/>
          <w:numId w:val="9"/>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Implemented 24x7 monitoring of key infrastructure, servers, and PubSub proprietary software with Nagios monitoring and custom scripting.</w:t>
      </w:r>
    </w:p>
    <w:p>
      <w:pPr>
        <w:pStyle w:val="Normal"/>
        <w:numPr>
          <w:ilvl w:val="1"/>
          <w:numId w:val="9"/>
        </w:numPr>
        <w:tabs>
          <w:tab w:val="clear" w:pos="709"/>
          <w:tab w:val="left" w:pos="0" w:leader="none"/>
        </w:tabs>
        <w:ind w:left="567" w:hanging="283"/>
        <w:rPr>
          <w:rFonts w:ascii="Arial" w:hAnsi="Arial"/>
          <w:sz w:val="20"/>
          <w:szCs w:val="20"/>
        </w:rPr>
      </w:pPr>
      <w:r>
        <w:rPr>
          <w:rFonts w:ascii="Arial" w:hAnsi="Arial"/>
          <w:sz w:val="20"/>
          <w:szCs w:val="20"/>
        </w:rPr>
        <w:t>Architected network infrastructure comprising of multiple locations, subnets, security domains, and wireless segments.</w:t>
      </w:r>
    </w:p>
    <w:p>
      <w:pPr>
        <w:pStyle w:val="Normal"/>
        <w:numPr>
          <w:ilvl w:val="1"/>
          <w:numId w:val="9"/>
        </w:numPr>
        <w:tabs>
          <w:tab w:val="clear" w:pos="709"/>
          <w:tab w:val="left" w:pos="0" w:leader="none"/>
        </w:tabs>
        <w:ind w:left="567" w:hanging="283"/>
        <w:rPr>
          <w:rFonts w:ascii="Arial" w:hAnsi="Arial"/>
          <w:sz w:val="20"/>
          <w:szCs w:val="20"/>
        </w:rPr>
      </w:pPr>
      <w:r>
        <w:rPr>
          <w:rFonts w:ascii="Arial" w:hAnsi="Arial"/>
          <w:sz w:val="20"/>
          <w:szCs w:val="20"/>
        </w:rPr>
        <w:t>Built SSL-secured mail server utilizing Cyrus IMAP, Sieve filtering, SASL and LDAP authentication, Exim SMTP, webmail access, spam/virus scanning with Amavis, ClamAV and SpamAssassin.</w:t>
      </w:r>
    </w:p>
    <w:p>
      <w:pPr>
        <w:pStyle w:val="Normal"/>
        <w:numPr>
          <w:ilvl w:val="1"/>
          <w:numId w:val="9"/>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Expanded network capabilities and hardware availability by utilizing Xen virtual servers in the datacenter to combine essential services on lower-utilization servers to isolated, highly-specific system installations, thereby freeing up dedicated machines for more resource-intensive applications.</w:t>
      </w:r>
    </w:p>
    <w:p>
      <w:pPr>
        <w:pStyle w:val="Normal"/>
        <w:tabs>
          <w:tab w:val="clear" w:pos="709"/>
          <w:tab w:val="left" w:pos="705" w:leader="none"/>
          <w:tab w:val="right" w:pos="9870" w:leader="none"/>
        </w:tabs>
        <w:rPr>
          <w:rFonts w:ascii="Arial" w:hAnsi="Arial"/>
          <w:b/>
          <w:b/>
          <w:bCs/>
          <w:sz w:val="20"/>
          <w:szCs w:val="20"/>
        </w:rPr>
      </w:pPr>
      <w:r>
        <w:rPr>
          <w:rFonts w:ascii="Arial" w:hAnsi="Arial"/>
          <w:b/>
          <w:bCs/>
          <w:sz w:val="20"/>
          <w:szCs w:val="20"/>
        </w:rPr>
      </w:r>
    </w:p>
    <w:p>
      <w:pPr>
        <w:pStyle w:val="Normal"/>
        <w:pBdr/>
        <w:tabs>
          <w:tab w:val="clear" w:pos="709"/>
          <w:tab w:val="left" w:pos="1005" w:leader="none"/>
        </w:tabs>
        <w:spacing w:before="0" w:after="0"/>
        <w:rPr>
          <w:rFonts w:ascii="Arial" w:hAnsi="Arial"/>
          <w:b w:val="false"/>
          <w:b w:val="false"/>
          <w:bCs w:val="false"/>
          <w:sz w:val="20"/>
          <w:szCs w:val="20"/>
        </w:rPr>
      </w:pPr>
      <w:r>
        <w:rPr>
          <w:rFonts w:ascii="Arial" w:hAnsi="Arial"/>
          <w:b w:val="false"/>
          <w:bCs w:val="false"/>
          <w:sz w:val="20"/>
          <w:szCs w:val="20"/>
        </w:rPr>
        <w:t>1/2005-</w:t>
        <w:tab/>
        <w:t xml:space="preserve">Gomez, Inc. - </w:t>
      </w:r>
      <w:r>
        <w:rPr>
          <w:rFonts w:ascii="Arial" w:hAnsi="Arial"/>
          <w:b/>
          <w:bCs/>
          <w:sz w:val="20"/>
          <w:szCs w:val="20"/>
        </w:rPr>
        <w:t>Network Engineer</w:t>
      </w:r>
    </w:p>
    <w:p>
      <w:pPr>
        <w:pStyle w:val="Normal"/>
        <w:tabs>
          <w:tab w:val="clear" w:pos="709"/>
          <w:tab w:val="left" w:pos="1005" w:leader="none"/>
          <w:tab w:val="right" w:pos="9885" w:leader="none"/>
        </w:tabs>
        <w:rPr>
          <w:rFonts w:ascii="Arial" w:hAnsi="Arial"/>
          <w:b w:val="false"/>
          <w:b w:val="false"/>
          <w:bCs w:val="false"/>
          <w:sz w:val="20"/>
          <w:szCs w:val="20"/>
        </w:rPr>
      </w:pPr>
      <w:r>
        <w:rPr>
          <w:rFonts w:ascii="Arial" w:hAnsi="Arial"/>
          <w:b w:val="false"/>
          <w:bCs w:val="false"/>
          <w:sz w:val="20"/>
          <w:szCs w:val="20"/>
        </w:rPr>
        <w:t>12/2005</w:t>
        <w:tab/>
      </w:r>
      <w:r>
        <w:rPr>
          <w:rFonts w:ascii="Arial" w:hAnsi="Arial"/>
          <w:b w:val="false"/>
          <w:bCs w:val="false"/>
          <w:i/>
          <w:iCs/>
          <w:sz w:val="20"/>
          <w:szCs w:val="20"/>
        </w:rPr>
        <w:t>Internet Performance Management Services</w:t>
      </w:r>
      <w:r>
        <w:rPr>
          <w:rFonts w:ascii="Arial" w:hAnsi="Arial"/>
          <w:b w:val="false"/>
          <w:bCs w:val="false"/>
          <w:i w:val="false"/>
          <w:iCs w:val="false"/>
          <w:sz w:val="20"/>
          <w:szCs w:val="20"/>
        </w:rPr>
        <w:tab/>
        <w:t>Lexington, MA</w:t>
      </w:r>
    </w:p>
    <w:p>
      <w:pPr>
        <w:pStyle w:val="Normal"/>
        <w:numPr>
          <w:ilvl w:val="1"/>
          <w:numId w:val="10"/>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Part of a team responsible for deploying, managing and monitoring a global network of hundreds of servers in a 24/7/365 environment, utilizing Cisco switches and Netscreen VPN appliances.</w:t>
      </w:r>
    </w:p>
    <w:p>
      <w:pPr>
        <w:pStyle w:val="Normal"/>
        <w:numPr>
          <w:ilvl w:val="1"/>
          <w:numId w:val="10"/>
        </w:numPr>
        <w:tabs>
          <w:tab w:val="clear" w:pos="709"/>
          <w:tab w:val="left" w:pos="0" w:leader="none"/>
        </w:tabs>
        <w:ind w:left="567" w:hanging="283"/>
        <w:rPr>
          <w:rFonts w:ascii="Arial" w:hAnsi="Arial"/>
          <w:sz w:val="20"/>
          <w:szCs w:val="20"/>
        </w:rPr>
      </w:pPr>
      <w:r>
        <w:rPr>
          <w:rFonts w:ascii="Arial" w:hAnsi="Arial"/>
          <w:sz w:val="20"/>
          <w:szCs w:val="20"/>
        </w:rPr>
        <w:t>Managed Microsoft technologies including NT/2000/2003, Clustering, Active Directory, Exchange, and SQL.</w:t>
      </w:r>
    </w:p>
    <w:p>
      <w:pPr>
        <w:pStyle w:val="Normal"/>
        <w:numPr>
          <w:ilvl w:val="1"/>
          <w:numId w:val="10"/>
        </w:numPr>
        <w:tabs>
          <w:tab w:val="clear" w:pos="709"/>
          <w:tab w:val="left" w:pos="0" w:leader="none"/>
        </w:tabs>
        <w:ind w:left="567" w:hanging="283"/>
        <w:rPr>
          <w:rFonts w:ascii="Arial" w:hAnsi="Arial"/>
          <w:sz w:val="20"/>
          <w:szCs w:val="20"/>
        </w:rPr>
      </w:pPr>
      <w:r>
        <w:rPr>
          <w:rFonts w:ascii="Arial" w:hAnsi="Arial"/>
          <w:sz w:val="20"/>
          <w:szCs w:val="20"/>
        </w:rPr>
        <w:t>Linux administration included BIND DNS servers, FTP, and custom application servers.</w:t>
      </w:r>
    </w:p>
    <w:p>
      <w:pPr>
        <w:pStyle w:val="Normal"/>
        <w:numPr>
          <w:ilvl w:val="1"/>
          <w:numId w:val="10"/>
        </w:numPr>
        <w:tabs>
          <w:tab w:val="clear" w:pos="709"/>
          <w:tab w:val="left" w:pos="0" w:leader="none"/>
        </w:tabs>
        <w:ind w:left="567" w:hanging="283"/>
        <w:rPr>
          <w:rFonts w:ascii="Arial" w:hAnsi="Arial"/>
          <w:sz w:val="20"/>
          <w:szCs w:val="20"/>
        </w:rPr>
      </w:pPr>
      <w:r>
        <w:rPr>
          <w:rFonts w:ascii="Arial" w:hAnsi="Arial"/>
          <w:b w:val="false"/>
          <w:bCs w:val="false"/>
          <w:sz w:val="20"/>
          <w:szCs w:val="20"/>
        </w:rPr>
        <w:t>Implemented a collaborative documentation system (TWiki</w:t>
      </w:r>
      <w:r>
        <w:rPr>
          <w:rFonts w:ascii="Arial" w:hAnsi="Arial"/>
          <w:sz w:val="20"/>
          <w:szCs w:val="20"/>
        </w:rPr>
        <w:t>) and a project management portal for organizing the Network Operations Center activities and streamlining efforts.</w:t>
      </w:r>
    </w:p>
    <w:p>
      <w:pPr>
        <w:pStyle w:val="Normal"/>
        <w:numPr>
          <w:ilvl w:val="1"/>
          <w:numId w:val="10"/>
        </w:numPr>
        <w:pBdr/>
        <w:tabs>
          <w:tab w:val="clear" w:pos="709"/>
          <w:tab w:val="left" w:pos="0" w:leader="none"/>
          <w:tab w:val="left" w:pos="438" w:leader="none"/>
        </w:tabs>
        <w:spacing w:before="0" w:after="0"/>
        <w:ind w:left="567" w:hanging="283"/>
        <w:rPr>
          <w:rFonts w:ascii="Arial" w:hAnsi="Arial"/>
          <w:b w:val="false"/>
          <w:b w:val="false"/>
          <w:bCs w:val="false"/>
          <w:sz w:val="20"/>
          <w:szCs w:val="20"/>
        </w:rPr>
      </w:pPr>
      <w:r>
        <w:rPr>
          <w:rFonts w:ascii="Arial" w:hAnsi="Arial"/>
          <w:b w:val="false"/>
          <w:bCs w:val="false"/>
          <w:sz w:val="20"/>
          <w:szCs w:val="20"/>
        </w:rPr>
        <w:t>Architected a Linux-based high-availability, load-balanced, and scalable FTP cluster integrated into the Active Directory authentication architecture for increased manageability and reliability.</w:t>
      </w:r>
    </w:p>
    <w:p>
      <w:pPr>
        <w:pStyle w:val="Normal"/>
        <w:tabs>
          <w:tab w:val="clear" w:pos="709"/>
          <w:tab w:val="left" w:pos="705" w:leader="none"/>
          <w:tab w:val="right" w:pos="9870" w:leader="none"/>
        </w:tabs>
        <w:rPr>
          <w:rFonts w:ascii="Arial" w:hAnsi="Arial"/>
          <w:b/>
          <w:b/>
          <w:bCs/>
          <w:sz w:val="20"/>
          <w:szCs w:val="20"/>
        </w:rPr>
      </w:pPr>
      <w:r>
        <w:rPr>
          <w:rFonts w:ascii="Arial" w:hAnsi="Arial"/>
          <w:b/>
          <w:bCs/>
          <w:sz w:val="20"/>
          <w:szCs w:val="20"/>
        </w:rPr>
      </w:r>
    </w:p>
    <w:p>
      <w:pPr>
        <w:pStyle w:val="Normal"/>
        <w:pBdr/>
        <w:tabs>
          <w:tab w:val="clear" w:pos="709"/>
          <w:tab w:val="left" w:pos="1005" w:leader="none"/>
        </w:tabs>
        <w:spacing w:before="0" w:after="0"/>
        <w:rPr>
          <w:rFonts w:ascii="Arial" w:hAnsi="Arial"/>
          <w:b w:val="false"/>
          <w:b w:val="false"/>
          <w:bCs w:val="false"/>
          <w:sz w:val="20"/>
          <w:szCs w:val="20"/>
        </w:rPr>
      </w:pPr>
      <w:r>
        <w:rPr>
          <w:rFonts w:ascii="Arial" w:hAnsi="Arial"/>
          <w:b w:val="false"/>
          <w:bCs w:val="false"/>
          <w:sz w:val="20"/>
          <w:szCs w:val="20"/>
        </w:rPr>
        <w:t>2000-</w:t>
        <w:tab/>
        <w:t xml:space="preserve">Crooked Chimney Technology Group - </w:t>
      </w:r>
      <w:r>
        <w:rPr>
          <w:rFonts w:ascii="Arial" w:hAnsi="Arial"/>
          <w:b/>
          <w:bCs/>
          <w:sz w:val="20"/>
          <w:szCs w:val="20"/>
        </w:rPr>
        <w:t>Developer and Network Administrator</w:t>
      </w:r>
    </w:p>
    <w:p>
      <w:pPr>
        <w:pStyle w:val="Normal"/>
        <w:tabs>
          <w:tab w:val="clear" w:pos="709"/>
          <w:tab w:val="left" w:pos="1005" w:leader="none"/>
          <w:tab w:val="right" w:pos="9885" w:leader="none"/>
        </w:tabs>
        <w:rPr>
          <w:rFonts w:ascii="Arial" w:hAnsi="Arial"/>
          <w:b w:val="false"/>
          <w:b w:val="false"/>
          <w:bCs w:val="false"/>
          <w:sz w:val="20"/>
          <w:szCs w:val="20"/>
        </w:rPr>
      </w:pPr>
      <w:r>
        <w:rPr>
          <w:rFonts w:ascii="Arial" w:hAnsi="Arial"/>
          <w:b w:val="false"/>
          <w:bCs w:val="false"/>
          <w:sz w:val="20"/>
          <w:szCs w:val="20"/>
        </w:rPr>
        <w:t>2004</w:t>
        <w:tab/>
      </w:r>
      <w:r>
        <w:rPr>
          <w:rFonts w:ascii="Arial" w:hAnsi="Arial"/>
          <w:b w:val="false"/>
          <w:bCs w:val="false"/>
          <w:i/>
          <w:iCs/>
          <w:sz w:val="20"/>
          <w:szCs w:val="20"/>
        </w:rPr>
        <w:t>Information Services for the Music Industry</w:t>
      </w:r>
      <w:r>
        <w:rPr>
          <w:rFonts w:ascii="Arial" w:hAnsi="Arial"/>
          <w:b w:val="false"/>
          <w:bCs w:val="false"/>
          <w:i w:val="false"/>
          <w:iCs w:val="false"/>
          <w:sz w:val="20"/>
          <w:szCs w:val="20"/>
        </w:rPr>
        <w:tab/>
        <w:t>Manchester, CT</w:t>
      </w:r>
    </w:p>
    <w:p>
      <w:pPr>
        <w:pStyle w:val="Normal"/>
        <w:numPr>
          <w:ilvl w:val="1"/>
          <w:numId w:val="2"/>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Built and maintained database and web servers for web hosting, email, and streaming media.</w:t>
      </w:r>
    </w:p>
    <w:p>
      <w:pPr>
        <w:pStyle w:val="Normal"/>
        <w:numPr>
          <w:ilvl w:val="1"/>
          <w:numId w:val="2"/>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 xml:space="preserve">Developed a custom content management system using PHP, ColdFusion, DHTML, CSS, JavaScript, and XML in a Linux, Apache, and </w:t>
      </w:r>
      <w:r>
        <w:rPr>
          <w:rFonts w:ascii="Arial" w:hAnsi="Arial"/>
          <w:b w:val="false"/>
          <w:bCs w:val="false"/>
          <w:sz w:val="20"/>
          <w:szCs w:val="20"/>
          <w:lang w:val="en-US"/>
        </w:rPr>
        <w:t>MySQL</w:t>
      </w:r>
      <w:r>
        <w:rPr>
          <w:rFonts w:ascii="Arial" w:hAnsi="Arial"/>
          <w:b w:val="false"/>
          <w:bCs w:val="false"/>
          <w:sz w:val="20"/>
          <w:szCs w:val="20"/>
        </w:rPr>
        <w:t xml:space="preserve"> (LAMP) server environment.</w:t>
      </w:r>
    </w:p>
    <w:p>
      <w:pPr>
        <w:pStyle w:val="Normal"/>
        <w:numPr>
          <w:ilvl w:val="1"/>
          <w:numId w:val="2"/>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Migrated proprietary system to open standards for faster, cheaper development, reliability, increased security.</w:t>
      </w:r>
    </w:p>
    <w:p>
      <w:pPr>
        <w:pStyle w:val="Normal"/>
        <w:numPr>
          <w:ilvl w:val="1"/>
          <w:numId w:val="2"/>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 xml:space="preserve">Launched </w:t>
      </w:r>
      <w:r>
        <w:rPr>
          <w:rFonts w:ascii="Arial" w:hAnsi="Arial"/>
          <w:b w:val="false"/>
          <w:bCs w:val="false"/>
          <w:sz w:val="20"/>
          <w:szCs w:val="20"/>
          <w:lang w:val="en-US"/>
        </w:rPr>
        <w:t>online</w:t>
      </w:r>
      <w:r>
        <w:rPr>
          <w:rFonts w:ascii="Arial" w:hAnsi="Arial"/>
          <w:b w:val="false"/>
          <w:bCs w:val="false"/>
          <w:sz w:val="20"/>
          <w:szCs w:val="20"/>
        </w:rPr>
        <w:t xml:space="preserve"> artist promotion communities and social network tools, mailing list and contact management service, and several XML web content publishing and distribution tools.  Awarded Platinum Album plaque for helping Los Lonely Boys sell &gt;1,000,000 records.</w:t>
      </w:r>
    </w:p>
    <w:p>
      <w:pPr>
        <w:pStyle w:val="Normal"/>
        <w:numPr>
          <w:ilvl w:val="1"/>
          <w:numId w:val="2"/>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Administered custom wholesale and retail coffee sales website.  Built database and custom shopping cart system using Linux, Apache, MySQL, DHTML, CSS, JavaScript, and ColdFusion Application Server.  Conducted customer service responsibilities through email and phone support.</w:t>
      </w:r>
    </w:p>
    <w:p>
      <w:pPr>
        <w:pStyle w:val="Normal"/>
        <w:tabs>
          <w:tab w:val="clear" w:pos="709"/>
          <w:tab w:val="left" w:pos="705" w:leader="none"/>
          <w:tab w:val="right" w:pos="9870" w:leader="none"/>
        </w:tabs>
        <w:rPr>
          <w:rFonts w:ascii="Arial" w:hAnsi="Arial"/>
          <w:b/>
          <w:b/>
          <w:bCs/>
          <w:sz w:val="20"/>
          <w:szCs w:val="20"/>
        </w:rPr>
      </w:pPr>
      <w:r>
        <w:rPr>
          <w:rFonts w:ascii="Arial" w:hAnsi="Arial"/>
          <w:b/>
          <w:bCs/>
          <w:sz w:val="20"/>
          <w:szCs w:val="20"/>
        </w:rPr>
      </w:r>
    </w:p>
    <w:p>
      <w:pPr>
        <w:pStyle w:val="Normal"/>
        <w:tabs>
          <w:tab w:val="clear" w:pos="709"/>
          <w:tab w:val="left" w:pos="1010" w:leader="none"/>
          <w:tab w:val="right" w:pos="9870" w:leader="none"/>
        </w:tabs>
        <w:rPr>
          <w:rFonts w:ascii="Arial" w:hAnsi="Arial"/>
          <w:sz w:val="20"/>
          <w:szCs w:val="20"/>
        </w:rPr>
      </w:pPr>
      <w:r>
        <w:rPr>
          <w:rFonts w:ascii="Arial" w:hAnsi="Arial"/>
          <w:sz w:val="20"/>
          <w:szCs w:val="20"/>
        </w:rPr>
        <w:t>1997-</w:t>
        <w:tab/>
      </w:r>
      <w:r>
        <w:rPr>
          <w:rFonts w:ascii="Arial" w:hAnsi="Arial"/>
          <w:b w:val="false"/>
          <w:bCs w:val="false"/>
          <w:sz w:val="20"/>
          <w:szCs w:val="20"/>
          <w:lang w:val="en-US"/>
        </w:rPr>
        <w:t>Logo'd</w:t>
      </w:r>
      <w:r>
        <w:rPr>
          <w:rFonts w:ascii="Arial" w:hAnsi="Arial"/>
          <w:b w:val="false"/>
          <w:bCs w:val="false"/>
          <w:sz w:val="20"/>
          <w:szCs w:val="20"/>
        </w:rPr>
        <w:t xml:space="preserve"> Softwear</w:t>
      </w:r>
      <w:r>
        <w:rPr>
          <w:rFonts w:ascii="Arial" w:hAnsi="Arial"/>
          <w:sz w:val="20"/>
          <w:szCs w:val="20"/>
        </w:rPr>
        <w:t xml:space="preserve"> - </w:t>
      </w:r>
      <w:r>
        <w:rPr>
          <w:rFonts w:ascii="Arial" w:hAnsi="Arial"/>
          <w:b/>
          <w:bCs/>
          <w:sz w:val="20"/>
          <w:szCs w:val="20"/>
        </w:rPr>
        <w:t>IT Coordinator</w:t>
      </w:r>
    </w:p>
    <w:p>
      <w:pPr>
        <w:pStyle w:val="Normal"/>
        <w:tabs>
          <w:tab w:val="clear" w:pos="709"/>
          <w:tab w:val="left" w:pos="1010" w:leader="none"/>
          <w:tab w:val="right" w:pos="9885" w:leader="none"/>
        </w:tabs>
        <w:rPr>
          <w:rFonts w:ascii="Arial" w:hAnsi="Arial"/>
          <w:sz w:val="20"/>
          <w:szCs w:val="20"/>
        </w:rPr>
      </w:pPr>
      <w:r>
        <w:rPr>
          <w:rFonts w:ascii="Arial" w:hAnsi="Arial"/>
          <w:sz w:val="20"/>
          <w:szCs w:val="20"/>
        </w:rPr>
        <w:t>2001</w:t>
        <w:tab/>
      </w:r>
      <w:r>
        <w:rPr>
          <w:rFonts w:ascii="Arial" w:hAnsi="Arial"/>
          <w:i/>
          <w:iCs/>
          <w:sz w:val="20"/>
          <w:szCs w:val="20"/>
        </w:rPr>
        <w:t>Custom Embroidered and Imprinted Sportswear Retailer</w:t>
      </w:r>
      <w:r>
        <w:rPr>
          <w:rFonts w:ascii="Arial" w:hAnsi="Arial"/>
          <w:i w:val="false"/>
          <w:iCs w:val="false"/>
          <w:sz w:val="20"/>
          <w:szCs w:val="20"/>
        </w:rPr>
        <w:tab/>
        <w:t>Cheshire, CT</w:t>
      </w:r>
    </w:p>
    <w:p>
      <w:pPr>
        <w:pStyle w:val="Normal"/>
        <w:numPr>
          <w:ilvl w:val="1"/>
          <w:numId w:val="3"/>
        </w:numPr>
        <w:tabs>
          <w:tab w:val="clear" w:pos="709"/>
          <w:tab w:val="left" w:pos="0" w:leader="none"/>
        </w:tabs>
        <w:ind w:left="567" w:hanging="283"/>
        <w:rPr>
          <w:rFonts w:ascii="Arial" w:hAnsi="Arial"/>
          <w:sz w:val="20"/>
          <w:szCs w:val="20"/>
        </w:rPr>
      </w:pPr>
      <w:r>
        <w:rPr>
          <w:rFonts w:ascii="Arial" w:hAnsi="Arial"/>
          <w:sz w:val="20"/>
          <w:szCs w:val="20"/>
        </w:rPr>
        <w:t>Implemented and administered a Windows-based network infrastructure for multiple business locations.</w:t>
      </w:r>
    </w:p>
    <w:p>
      <w:pPr>
        <w:pStyle w:val="Normal"/>
        <w:numPr>
          <w:ilvl w:val="1"/>
          <w:numId w:val="3"/>
        </w:numPr>
        <w:tabs>
          <w:tab w:val="clear" w:pos="709"/>
          <w:tab w:val="left" w:pos="0" w:leader="none"/>
        </w:tabs>
        <w:ind w:left="567" w:hanging="283"/>
        <w:rPr>
          <w:rFonts w:ascii="Arial" w:hAnsi="Arial"/>
          <w:sz w:val="20"/>
          <w:szCs w:val="20"/>
        </w:rPr>
      </w:pPr>
      <w:r>
        <w:rPr>
          <w:rFonts w:ascii="Arial" w:hAnsi="Arial"/>
          <w:sz w:val="20"/>
          <w:szCs w:val="20"/>
        </w:rPr>
        <w:t>Oversaw the purchase and application of new computer graphics and embroidery technologies.</w:t>
      </w:r>
    </w:p>
    <w:p>
      <w:pPr>
        <w:pStyle w:val="Normal"/>
        <w:numPr>
          <w:ilvl w:val="1"/>
          <w:numId w:val="3"/>
        </w:numPr>
        <w:tabs>
          <w:tab w:val="clear" w:pos="709"/>
          <w:tab w:val="left" w:pos="0" w:leader="none"/>
        </w:tabs>
        <w:ind w:left="567" w:hanging="283"/>
        <w:rPr>
          <w:rFonts w:ascii="Arial" w:hAnsi="Arial"/>
          <w:sz w:val="20"/>
          <w:szCs w:val="20"/>
        </w:rPr>
      </w:pPr>
      <w:r>
        <w:rPr>
          <w:rFonts w:ascii="Arial" w:hAnsi="Arial"/>
          <w:sz w:val="20"/>
          <w:szCs w:val="20"/>
        </w:rPr>
        <w:t>Designed an e-commerce store to accommodate the company's custom apparel services.</w:t>
      </w:r>
    </w:p>
    <w:p>
      <w:pPr>
        <w:pStyle w:val="Normal"/>
        <w:tabs>
          <w:tab w:val="clear" w:pos="709"/>
          <w:tab w:val="left" w:pos="720" w:leader="none"/>
          <w:tab w:val="right" w:pos="9870" w:leader="none"/>
        </w:tabs>
        <w:rPr>
          <w:rFonts w:ascii="Arial" w:hAnsi="Arial"/>
          <w:sz w:val="20"/>
          <w:szCs w:val="20"/>
        </w:rPr>
      </w:pPr>
      <w:r>
        <w:rPr>
          <w:rFonts w:ascii="Arial" w:hAnsi="Arial"/>
          <w:sz w:val="20"/>
          <w:szCs w:val="20"/>
        </w:rPr>
      </w:r>
    </w:p>
    <w:p>
      <w:pPr>
        <w:pStyle w:val="Normal"/>
        <w:tabs>
          <w:tab w:val="clear" w:pos="709"/>
          <w:tab w:val="left" w:pos="1010" w:leader="none"/>
          <w:tab w:val="right" w:pos="9870" w:leader="none"/>
        </w:tabs>
        <w:rPr>
          <w:rFonts w:ascii="Arial" w:hAnsi="Arial"/>
          <w:sz w:val="20"/>
          <w:szCs w:val="20"/>
        </w:rPr>
      </w:pPr>
      <w:r>
        <w:rPr>
          <w:rFonts w:ascii="Arial" w:hAnsi="Arial"/>
          <w:sz w:val="20"/>
          <w:szCs w:val="20"/>
        </w:rPr>
        <w:t>1996-</w:t>
        <w:tab/>
      </w:r>
      <w:r>
        <w:rPr>
          <w:rFonts w:ascii="Arial" w:hAnsi="Arial"/>
          <w:b w:val="false"/>
          <w:bCs w:val="false"/>
          <w:sz w:val="20"/>
          <w:szCs w:val="20"/>
        </w:rPr>
        <w:t xml:space="preserve">Greater Vision Computer Services - </w:t>
      </w:r>
      <w:r>
        <w:rPr>
          <w:rFonts w:ascii="Arial" w:hAnsi="Arial"/>
          <w:b/>
          <w:bCs/>
          <w:sz w:val="20"/>
          <w:szCs w:val="20"/>
        </w:rPr>
        <w:t>Founder and Consultant</w:t>
      </w:r>
    </w:p>
    <w:p>
      <w:pPr>
        <w:pStyle w:val="Normal"/>
        <w:tabs>
          <w:tab w:val="clear" w:pos="709"/>
          <w:tab w:val="left" w:pos="1010" w:leader="none"/>
          <w:tab w:val="right" w:pos="9885" w:leader="none"/>
        </w:tabs>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2000</w:t>
        <w:tab/>
      </w:r>
      <w:r>
        <w:rPr>
          <w:rFonts w:ascii="Arial" w:hAnsi="Arial"/>
          <w:b w:val="false"/>
          <w:bCs w:val="false"/>
          <w:i/>
          <w:iCs/>
          <w:sz w:val="20"/>
          <w:szCs w:val="20"/>
        </w:rPr>
        <w:t>Computer consulting for local small businesses and residents</w:t>
      </w:r>
      <w:r>
        <w:rPr>
          <w:rFonts w:ascii="Arial" w:hAnsi="Arial"/>
          <w:b w:val="false"/>
          <w:bCs w:val="false"/>
          <w:i w:val="false"/>
          <w:iCs w:val="false"/>
          <w:sz w:val="20"/>
          <w:szCs w:val="20"/>
        </w:rPr>
        <w:tab/>
        <w:t>Cheshire, CT</w:t>
      </w:r>
    </w:p>
    <w:p>
      <w:pPr>
        <w:pStyle w:val="Normal"/>
        <w:numPr>
          <w:ilvl w:val="1"/>
          <w:numId w:val="4"/>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lang w:val="en-US"/>
        </w:rPr>
        <w:t>Constructed</w:t>
      </w:r>
      <w:r>
        <w:rPr>
          <w:rFonts w:ascii="Arial" w:hAnsi="Arial"/>
          <w:b w:val="false"/>
          <w:bCs w:val="false"/>
          <w:sz w:val="20"/>
          <w:szCs w:val="20"/>
        </w:rPr>
        <w:t xml:space="preserve"> a custom database application for customer records, billing management, and electronic transmission of insurance claim submissions for a dental office.</w:t>
      </w:r>
    </w:p>
    <w:p>
      <w:pPr>
        <w:pStyle w:val="Normal"/>
        <w:numPr>
          <w:ilvl w:val="1"/>
          <w:numId w:val="4"/>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Provided custom individual instruction in various applications on different computer platforms.</w:t>
      </w:r>
    </w:p>
    <w:p>
      <w:pPr>
        <w:pStyle w:val="Normal"/>
        <w:numPr>
          <w:ilvl w:val="1"/>
          <w:numId w:val="4"/>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Upgraded and repaired computer systems according to the needs of clients.</w:t>
      </w:r>
    </w:p>
    <w:p>
      <w:pPr>
        <w:pStyle w:val="Normal"/>
        <w:pBdr>
          <w:bottom w:val="single" w:sz="8" w:space="1" w:color="000000"/>
        </w:pBdr>
        <w:spacing w:before="144" w:after="0"/>
        <w:rPr>
          <w:rFonts w:ascii="Arial" w:hAnsi="Arial"/>
          <w:b/>
          <w:b/>
          <w:bCs/>
          <w:sz w:val="20"/>
          <w:szCs w:val="20"/>
        </w:rPr>
      </w:pPr>
      <w:r>
        <w:rPr>
          <w:rFonts w:ascii="Arial" w:hAnsi="Arial"/>
          <w:b/>
          <w:bCs/>
          <w:sz w:val="20"/>
          <w:szCs w:val="20"/>
        </w:rPr>
        <w:t>Education</w:t>
      </w:r>
    </w:p>
    <w:p>
      <w:pPr>
        <w:pStyle w:val="Normal"/>
        <w:tabs>
          <w:tab w:val="clear" w:pos="709"/>
          <w:tab w:val="left" w:pos="1013" w:leader="none"/>
        </w:tabs>
        <w:rPr>
          <w:rFonts w:ascii="Arial" w:hAnsi="Arial"/>
          <w:sz w:val="20"/>
          <w:szCs w:val="20"/>
        </w:rPr>
      </w:pPr>
      <w:r>
        <w:rPr>
          <w:rFonts w:ascii="Arial" w:hAnsi="Arial"/>
          <w:sz w:val="20"/>
          <w:szCs w:val="20"/>
        </w:rPr>
        <w:tab/>
      </w:r>
      <w:r>
        <w:rPr>
          <w:rFonts w:ascii="Arial" w:hAnsi="Arial"/>
          <w:b/>
          <w:bCs/>
          <w:sz w:val="20"/>
          <w:szCs w:val="20"/>
        </w:rPr>
        <w:t>Worcester Polytechnic Institute</w:t>
      </w:r>
      <w:r>
        <w:rPr>
          <w:rFonts w:ascii="Arial" w:hAnsi="Arial"/>
          <w:b w:val="false"/>
          <w:bCs w:val="false"/>
          <w:sz w:val="20"/>
          <w:szCs w:val="20"/>
        </w:rPr>
        <w:t xml:space="preserve"> – Computer Science</w:t>
      </w:r>
    </w:p>
    <w:p>
      <w:pPr>
        <w:pStyle w:val="Normal"/>
        <w:tabs>
          <w:tab w:val="clear" w:pos="709"/>
          <w:tab w:val="left" w:pos="1013" w:leader="none"/>
          <w:tab w:val="right" w:pos="9870" w:leader="none"/>
        </w:tabs>
        <w:rPr>
          <w:rFonts w:ascii="Arial" w:hAnsi="Arial"/>
          <w:sz w:val="20"/>
          <w:szCs w:val="20"/>
        </w:rPr>
      </w:pPr>
      <w:r>
        <w:rPr>
          <w:rFonts w:ascii="Arial" w:hAnsi="Arial"/>
          <w:sz w:val="20"/>
          <w:szCs w:val="20"/>
        </w:rPr>
        <w:tab/>
      </w:r>
      <w:r>
        <w:rPr>
          <w:rFonts w:ascii="Arial" w:hAnsi="Arial"/>
          <w:i/>
          <w:iCs/>
          <w:sz w:val="20"/>
          <w:szCs w:val="20"/>
        </w:rPr>
        <w:t>Bachelor of Science awarded with Distinction in 2003</w:t>
        <w:tab/>
      </w:r>
      <w:r>
        <w:rPr>
          <w:rFonts w:ascii="Arial" w:hAnsi="Arial"/>
          <w:b w:val="false"/>
          <w:bCs w:val="false"/>
          <w:i w:val="false"/>
          <w:iCs w:val="false"/>
          <w:sz w:val="20"/>
          <w:szCs w:val="20"/>
        </w:rPr>
        <w:t>Worcester, MA</w:t>
      </w:r>
    </w:p>
    <w:p>
      <w:pPr>
        <w:pStyle w:val="Normal"/>
        <w:numPr>
          <w:ilvl w:val="1"/>
          <w:numId w:val="5"/>
        </w:numPr>
        <w:tabs>
          <w:tab w:val="clear" w:pos="709"/>
          <w:tab w:val="left" w:pos="0" w:leader="none"/>
        </w:tabs>
        <w:ind w:left="567" w:hanging="283"/>
        <w:rPr>
          <w:rFonts w:ascii="Arial" w:hAnsi="Arial"/>
          <w:sz w:val="20"/>
          <w:szCs w:val="20"/>
        </w:rPr>
      </w:pPr>
      <w:r>
        <w:rPr>
          <w:rFonts w:ascii="Arial" w:hAnsi="Arial"/>
          <w:sz w:val="20"/>
          <w:szCs w:val="20"/>
        </w:rPr>
        <w:t>Designed and programmed a Major Qualifying Project to analyze computer network traffic on and between different subnets of a complex topology with an emphasis on protecting user privacy.</w:t>
      </w:r>
    </w:p>
    <w:p>
      <w:pPr>
        <w:pStyle w:val="Normal"/>
        <w:numPr>
          <w:ilvl w:val="1"/>
          <w:numId w:val="5"/>
        </w:numPr>
        <w:tabs>
          <w:tab w:val="clear" w:pos="709"/>
          <w:tab w:val="left" w:pos="0" w:leader="none"/>
        </w:tabs>
        <w:ind w:left="567" w:hanging="283"/>
        <w:rPr>
          <w:rFonts w:ascii="Arial" w:hAnsi="Arial"/>
          <w:sz w:val="20"/>
          <w:szCs w:val="20"/>
        </w:rPr>
      </w:pPr>
      <w:r>
        <w:rPr>
          <w:rFonts w:ascii="Arial" w:hAnsi="Arial"/>
          <w:sz w:val="20"/>
          <w:szCs w:val="20"/>
        </w:rPr>
        <w:t>Worked with a team of three other engineers in Melbourne, Australia to develop and begin the implementation of a five-year strategic business plan for the Fire Services Museum of Victoria.</w:t>
      </w:r>
    </w:p>
    <w:p>
      <w:pPr>
        <w:pStyle w:val="Normal"/>
        <w:numPr>
          <w:ilvl w:val="1"/>
          <w:numId w:val="5"/>
        </w:numPr>
        <w:tabs>
          <w:tab w:val="clear" w:pos="709"/>
          <w:tab w:val="left" w:pos="0" w:leader="none"/>
        </w:tabs>
        <w:ind w:left="567" w:hanging="283"/>
        <w:rPr>
          <w:rFonts w:ascii="Arial" w:hAnsi="Arial"/>
          <w:sz w:val="20"/>
          <w:szCs w:val="20"/>
        </w:rPr>
      </w:pPr>
      <w:r>
        <w:rPr>
          <w:rFonts w:ascii="Arial" w:hAnsi="Arial"/>
          <w:sz w:val="20"/>
          <w:szCs w:val="20"/>
        </w:rPr>
        <w:t>Applicable areas of study:</w:t>
      </w:r>
    </w:p>
    <w:tbl>
      <w:tblPr>
        <w:tblW w:w="8941" w:type="dxa"/>
        <w:jc w:val="right"/>
        <w:tblInd w:w="0" w:type="dxa"/>
        <w:tblBorders/>
        <w:tblCellMar>
          <w:top w:w="55" w:type="dxa"/>
          <w:left w:w="55" w:type="dxa"/>
          <w:bottom w:w="55" w:type="dxa"/>
          <w:right w:w="55" w:type="dxa"/>
        </w:tblCellMar>
      </w:tblPr>
      <w:tblGrid>
        <w:gridCol w:w="2805"/>
        <w:gridCol w:w="3121"/>
        <w:gridCol w:w="3015"/>
      </w:tblGrid>
      <w:tr>
        <w:trPr>
          <w:tblHeader w:val="true"/>
          <w:cantSplit w:val="true"/>
        </w:trPr>
        <w:tc>
          <w:tcPr>
            <w:tcW w:w="2805" w:type="dxa"/>
            <w:tcBorders/>
            <w:shd w:fill="auto" w:val="clear"/>
          </w:tcPr>
          <w:p>
            <w:pPr>
              <w:pStyle w:val="TableContents"/>
              <w:numPr>
                <w:ilvl w:val="0"/>
                <w:numId w:val="6"/>
              </w:numPr>
              <w:tabs>
                <w:tab w:val="clear" w:pos="709"/>
                <w:tab w:val="left" w:pos="0" w:leader="none"/>
              </w:tabs>
              <w:spacing w:before="0" w:after="0"/>
              <w:ind w:left="144" w:hanging="144"/>
              <w:rPr>
                <w:rFonts w:ascii="Arial" w:hAnsi="Arial"/>
                <w:sz w:val="20"/>
                <w:szCs w:val="20"/>
              </w:rPr>
            </w:pPr>
            <w:r>
              <w:rPr>
                <w:rFonts w:ascii="Arial" w:hAnsi="Arial"/>
                <w:sz w:val="20"/>
                <w:szCs w:val="20"/>
              </w:rPr>
              <w:t>Network Communication</w:t>
            </w:r>
          </w:p>
          <w:p>
            <w:pPr>
              <w:pStyle w:val="TableContents"/>
              <w:numPr>
                <w:ilvl w:val="0"/>
                <w:numId w:val="6"/>
              </w:numPr>
              <w:tabs>
                <w:tab w:val="clear" w:pos="709"/>
                <w:tab w:val="left" w:pos="0" w:leader="none"/>
              </w:tabs>
              <w:spacing w:before="0" w:after="0"/>
              <w:ind w:left="144" w:hanging="144"/>
              <w:rPr>
                <w:rFonts w:ascii="Arial" w:hAnsi="Arial"/>
                <w:sz w:val="20"/>
                <w:szCs w:val="20"/>
              </w:rPr>
            </w:pPr>
            <w:r>
              <w:rPr>
                <w:rFonts w:ascii="Arial" w:hAnsi="Arial"/>
                <w:sz w:val="20"/>
                <w:szCs w:val="20"/>
              </w:rPr>
              <w:t>Operating Systems</w:t>
            </w:r>
          </w:p>
        </w:tc>
        <w:tc>
          <w:tcPr>
            <w:tcW w:w="3121" w:type="dxa"/>
            <w:tcBorders/>
            <w:shd w:fill="auto" w:val="clear"/>
          </w:tcPr>
          <w:p>
            <w:pPr>
              <w:pStyle w:val="TableContents"/>
              <w:numPr>
                <w:ilvl w:val="0"/>
                <w:numId w:val="11"/>
              </w:numPr>
              <w:tabs>
                <w:tab w:val="clear" w:pos="709"/>
                <w:tab w:val="left" w:pos="0" w:leader="none"/>
              </w:tabs>
              <w:spacing w:before="0" w:after="0"/>
              <w:ind w:left="144" w:hanging="144"/>
              <w:rPr>
                <w:rFonts w:ascii="Arial" w:hAnsi="Arial"/>
                <w:sz w:val="20"/>
                <w:szCs w:val="20"/>
              </w:rPr>
            </w:pPr>
            <w:r>
              <w:rPr>
                <w:rFonts w:ascii="Arial" w:hAnsi="Arial"/>
                <w:sz w:val="20"/>
                <w:szCs w:val="20"/>
              </w:rPr>
              <w:t>Object-Oriented Programming</w:t>
            </w:r>
          </w:p>
          <w:p>
            <w:pPr>
              <w:pStyle w:val="TableContents"/>
              <w:numPr>
                <w:ilvl w:val="0"/>
                <w:numId w:val="11"/>
              </w:numPr>
              <w:tabs>
                <w:tab w:val="clear" w:pos="709"/>
                <w:tab w:val="left" w:pos="0" w:leader="none"/>
              </w:tabs>
              <w:spacing w:before="0" w:after="0"/>
              <w:ind w:left="144" w:hanging="144"/>
              <w:rPr>
                <w:rFonts w:ascii="Arial" w:hAnsi="Arial"/>
                <w:sz w:val="20"/>
                <w:szCs w:val="20"/>
              </w:rPr>
            </w:pPr>
            <w:r>
              <w:rPr>
                <w:rFonts w:ascii="Arial" w:hAnsi="Arial"/>
                <w:sz w:val="20"/>
                <w:szCs w:val="20"/>
              </w:rPr>
              <w:t>Functional Programming</w:t>
            </w:r>
          </w:p>
        </w:tc>
        <w:tc>
          <w:tcPr>
            <w:tcW w:w="3015" w:type="dxa"/>
            <w:tcBorders/>
            <w:shd w:fill="auto" w:val="clear"/>
          </w:tcPr>
          <w:p>
            <w:pPr>
              <w:pStyle w:val="TableContents"/>
              <w:numPr>
                <w:ilvl w:val="0"/>
                <w:numId w:val="12"/>
              </w:numPr>
              <w:tabs>
                <w:tab w:val="clear" w:pos="709"/>
                <w:tab w:val="left" w:pos="0" w:leader="none"/>
              </w:tabs>
              <w:spacing w:before="0" w:after="0"/>
              <w:ind w:left="144" w:hanging="144"/>
              <w:rPr>
                <w:rFonts w:ascii="Arial" w:hAnsi="Arial"/>
                <w:sz w:val="20"/>
                <w:szCs w:val="20"/>
              </w:rPr>
            </w:pPr>
            <w:r>
              <w:rPr>
                <w:rFonts w:ascii="Arial" w:hAnsi="Arial"/>
                <w:sz w:val="20"/>
                <w:szCs w:val="20"/>
              </w:rPr>
              <w:t>Software Engineering</w:t>
            </w:r>
          </w:p>
          <w:p>
            <w:pPr>
              <w:pStyle w:val="TableContents"/>
              <w:numPr>
                <w:ilvl w:val="0"/>
                <w:numId w:val="12"/>
              </w:numPr>
              <w:tabs>
                <w:tab w:val="clear" w:pos="709"/>
                <w:tab w:val="left" w:pos="0" w:leader="none"/>
              </w:tabs>
              <w:spacing w:before="0" w:after="0"/>
              <w:ind w:left="144" w:hanging="144"/>
              <w:rPr>
                <w:rFonts w:ascii="Arial" w:hAnsi="Arial"/>
                <w:sz w:val="20"/>
                <w:szCs w:val="20"/>
              </w:rPr>
            </w:pPr>
            <w:r>
              <w:rPr>
                <w:rFonts w:ascii="Arial" w:hAnsi="Arial"/>
                <w:sz w:val="20"/>
                <w:szCs w:val="20"/>
              </w:rPr>
              <w:t>Algorithms</w:t>
            </w:r>
          </w:p>
        </w:tc>
      </w:tr>
    </w:tbl>
    <w:p>
      <w:pPr>
        <w:pStyle w:val="Normal"/>
        <w:pBdr>
          <w:bottom w:val="single" w:sz="8" w:space="1" w:color="000000"/>
        </w:pBdr>
        <w:spacing w:before="144" w:after="0"/>
        <w:rPr>
          <w:rFonts w:ascii="Arial" w:hAnsi="Arial"/>
          <w:b/>
          <w:b/>
          <w:bCs/>
          <w:sz w:val="20"/>
          <w:szCs w:val="20"/>
        </w:rPr>
      </w:pPr>
      <w:r>
        <w:rPr>
          <w:rFonts w:ascii="Arial" w:hAnsi="Arial"/>
          <w:b/>
          <w:bCs/>
          <w:sz w:val="20"/>
          <w:szCs w:val="20"/>
        </w:rPr>
        <w:t>Skills and Interests</w:t>
      </w:r>
    </w:p>
    <w:p>
      <w:pPr>
        <w:pStyle w:val="Normal"/>
        <w:numPr>
          <w:ilvl w:val="1"/>
          <w:numId w:val="7"/>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Skilled in network and computer technologies, especially as network security and open source software.</w:t>
      </w:r>
    </w:p>
    <w:p>
      <w:pPr>
        <w:pStyle w:val="Normal"/>
        <w:numPr>
          <w:ilvl w:val="1"/>
          <w:numId w:val="7"/>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 xml:space="preserve">Extensive experience with Linux, Windows, </w:t>
      </w:r>
      <w:ins w:id="40" w:author="Unknown Author" w:date="2012-11-24T20:12:00Z">
        <w:r>
          <w:rPr>
            <w:rFonts w:ascii="Arial" w:hAnsi="Arial"/>
            <w:b w:val="false"/>
            <w:bCs w:val="false"/>
            <w:sz w:val="20"/>
            <w:szCs w:val="20"/>
          </w:rPr>
          <w:t xml:space="preserve">FreeBSD, </w:t>
        </w:r>
      </w:ins>
      <w:ins w:id="41" w:author="Unknown Author" w:date="2012-11-24T20:29:00Z">
        <w:r>
          <w:rPr>
            <w:rFonts w:ascii="Arial" w:hAnsi="Arial"/>
            <w:b w:val="false"/>
            <w:bCs w:val="false"/>
            <w:sz w:val="20"/>
            <w:szCs w:val="20"/>
          </w:rPr>
          <w:t xml:space="preserve">OpenBSD, </w:t>
        </w:r>
      </w:ins>
      <w:ins w:id="42" w:author="Unknown Author" w:date="2012-11-24T20:28:00Z">
        <w:r>
          <w:rPr>
            <w:rFonts w:ascii="Arial" w:hAnsi="Arial"/>
            <w:b w:val="false"/>
            <w:bCs w:val="false"/>
            <w:sz w:val="20"/>
            <w:szCs w:val="20"/>
          </w:rPr>
          <w:t>and working know</w:t>
        </w:r>
      </w:ins>
      <w:ins w:id="43" w:author="Unknown Author" w:date="2012-11-24T20:29:00Z">
        <w:r>
          <w:rPr>
            <w:rFonts w:ascii="Arial" w:hAnsi="Arial"/>
            <w:b w:val="false"/>
            <w:bCs w:val="false"/>
            <w:sz w:val="20"/>
            <w:szCs w:val="20"/>
          </w:rPr>
          <w:t xml:space="preserve">ledge with other Unix systems.  Virtual infrastructure experience with </w:t>
        </w:r>
      </w:ins>
      <w:r>
        <w:rPr>
          <w:rFonts w:ascii="Arial" w:hAnsi="Arial"/>
          <w:b w:val="false"/>
          <w:bCs w:val="false"/>
          <w:sz w:val="20"/>
          <w:szCs w:val="20"/>
        </w:rPr>
        <w:t xml:space="preserve">Xen </w:t>
      </w:r>
      <w:ins w:id="44" w:author="Unknown Author" w:date="2012-11-24T20:12:00Z">
        <w:r>
          <w:rPr>
            <w:rFonts w:ascii="Arial" w:hAnsi="Arial"/>
            <w:b w:val="false"/>
            <w:bCs w:val="false"/>
            <w:sz w:val="20"/>
            <w:szCs w:val="20"/>
          </w:rPr>
          <w:t>and VMWare</w:t>
        </w:r>
      </w:ins>
      <w:del w:id="45" w:author="Unknown Author" w:date="2012-11-24T20:29:00Z">
        <w:r>
          <w:rPr>
            <w:rFonts w:ascii="Arial" w:hAnsi="Arial"/>
            <w:b w:val="false"/>
            <w:bCs w:val="false"/>
            <w:sz w:val="20"/>
            <w:szCs w:val="20"/>
          </w:rPr>
          <w:delText>, and working knowledge with other Unix-like systems, including OpenBSD and Solaris</w:delText>
        </w:r>
      </w:del>
      <w:del w:id="46" w:author="Unknown Author" w:date="2012-11-24T20:30:00Z">
        <w:r>
          <w:rPr>
            <w:rFonts w:ascii="Arial" w:hAnsi="Arial"/>
            <w:b w:val="false"/>
            <w:bCs w:val="false"/>
            <w:sz w:val="20"/>
            <w:szCs w:val="20"/>
          </w:rPr>
          <w:delText>virtual servers</w:delText>
        </w:r>
      </w:del>
      <w:ins w:id="47" w:author="Unknown Author" w:date="2012-11-24T20:14:00Z">
        <w:r>
          <w:rPr>
            <w:rFonts w:ascii="Arial" w:hAnsi="Arial"/>
            <w:b w:val="false"/>
            <w:bCs w:val="false"/>
            <w:sz w:val="20"/>
            <w:szCs w:val="20"/>
          </w:rPr>
          <w:t xml:space="preserve">.  </w:t>
        </w:r>
      </w:ins>
      <w:del w:id="48" w:author="Unknown Author" w:date="2012-11-24T20:15:00Z">
        <w:r>
          <w:rPr>
            <w:rFonts w:ascii="Arial" w:hAnsi="Arial"/>
            <w:b w:val="false"/>
            <w:bCs w:val="false"/>
            <w:sz w:val="20"/>
            <w:szCs w:val="20"/>
          </w:rPr>
          <w:delText xml:space="preserve">, </w:delText>
        </w:r>
      </w:del>
      <w:ins w:id="49" w:author="Unknown Author" w:date="2012-11-24T20:15:00Z">
        <w:r>
          <w:rPr>
            <w:rFonts w:ascii="Arial" w:hAnsi="Arial"/>
            <w:b w:val="false"/>
            <w:bCs w:val="false"/>
            <w:sz w:val="20"/>
            <w:szCs w:val="20"/>
          </w:rPr>
          <w:t xml:space="preserve">Hardware experience with Juniper </w:t>
        </w:r>
      </w:ins>
      <w:del w:id="50" w:author="Unknown Author" w:date="2012-11-24T20:16:00Z">
        <w:r>
          <w:rPr>
            <w:rFonts w:ascii="Arial" w:hAnsi="Arial"/>
            <w:b w:val="false"/>
            <w:bCs w:val="false"/>
            <w:sz w:val="20"/>
            <w:szCs w:val="20"/>
          </w:rPr>
          <w:delText>Netscreen VPNs</w:delText>
        </w:r>
      </w:del>
      <w:ins w:id="51" w:author="Unknown Author" w:date="2012-11-24T20:16:00Z">
        <w:r>
          <w:rPr>
            <w:rFonts w:ascii="Arial" w:hAnsi="Arial"/>
            <w:b w:val="false"/>
            <w:bCs w:val="false"/>
            <w:sz w:val="20"/>
            <w:szCs w:val="20"/>
          </w:rPr>
          <w:t xml:space="preserve">M/MX/SRX series, </w:t>
        </w:r>
      </w:ins>
      <w:del w:id="52" w:author="Unknown Author" w:date="2012-11-24T20:16:00Z">
        <w:r>
          <w:rPr>
            <w:rFonts w:ascii="Arial" w:hAnsi="Arial"/>
            <w:b w:val="false"/>
            <w:bCs w:val="false"/>
            <w:sz w:val="20"/>
            <w:szCs w:val="20"/>
          </w:rPr>
          <w:delText xml:space="preserve">, </w:delText>
        </w:r>
      </w:del>
      <w:r>
        <w:rPr>
          <w:rFonts w:ascii="Arial" w:hAnsi="Arial"/>
          <w:b w:val="false"/>
          <w:bCs w:val="false"/>
          <w:sz w:val="20"/>
          <w:szCs w:val="20"/>
        </w:rPr>
        <w:t>Cisco</w:t>
      </w:r>
      <w:ins w:id="53" w:author="Unknown Author" w:date="2012-11-24T20:17:00Z">
        <w:r>
          <w:rPr>
            <w:rFonts w:ascii="Arial" w:hAnsi="Arial"/>
            <w:b w:val="false"/>
            <w:bCs w:val="false"/>
            <w:sz w:val="20"/>
            <w:szCs w:val="20"/>
          </w:rPr>
          <w:t xml:space="preserve"> IOS</w:t>
        </w:r>
      </w:ins>
      <w:del w:id="54" w:author="Unknown Author" w:date="2012-11-24T20:17:00Z">
        <w:r>
          <w:rPr>
            <w:rFonts w:ascii="Arial" w:hAnsi="Arial"/>
            <w:b w:val="false"/>
            <w:bCs w:val="false"/>
            <w:sz w:val="20"/>
            <w:szCs w:val="20"/>
          </w:rPr>
          <w:delText xml:space="preserve"> switches</w:delText>
        </w:r>
      </w:del>
      <w:r>
        <w:rPr>
          <w:rFonts w:ascii="Arial" w:hAnsi="Arial"/>
          <w:b w:val="false"/>
          <w:bCs w:val="false"/>
          <w:sz w:val="20"/>
          <w:szCs w:val="20"/>
        </w:rPr>
        <w:t xml:space="preserve">, and </w:t>
      </w:r>
      <w:ins w:id="55" w:author="Unknown Author" w:date="2012-11-24T20:16:00Z">
        <w:r>
          <w:rPr>
            <w:rFonts w:ascii="Arial" w:hAnsi="Arial"/>
            <w:b w:val="false"/>
            <w:bCs w:val="false"/>
            <w:sz w:val="20"/>
            <w:szCs w:val="20"/>
          </w:rPr>
          <w:t xml:space="preserve">Dell, </w:t>
        </w:r>
      </w:ins>
      <w:r>
        <w:rPr>
          <w:rFonts w:ascii="Arial" w:hAnsi="Arial"/>
          <w:b w:val="false"/>
          <w:bCs w:val="false"/>
          <w:sz w:val="20"/>
          <w:szCs w:val="20"/>
        </w:rPr>
        <w:t>HP</w:t>
      </w:r>
      <w:ins w:id="56" w:author="Unknown Author" w:date="2012-11-24T20:16:00Z">
        <w:r>
          <w:rPr>
            <w:rFonts w:ascii="Arial" w:hAnsi="Arial"/>
            <w:b w:val="false"/>
            <w:bCs w:val="false"/>
            <w:sz w:val="20"/>
            <w:szCs w:val="20"/>
          </w:rPr>
          <w:t xml:space="preserve">, </w:t>
        </w:r>
      </w:ins>
      <w:del w:id="57" w:author="Unknown Author" w:date="2012-11-24T20:16:00Z">
        <w:r>
          <w:rPr>
            <w:rFonts w:ascii="Arial" w:hAnsi="Arial"/>
            <w:b w:val="false"/>
            <w:bCs w:val="false"/>
            <w:sz w:val="20"/>
            <w:szCs w:val="20"/>
          </w:rPr>
          <w:delText>/</w:delText>
        </w:r>
      </w:del>
      <w:ins w:id="58" w:author="Unknown Author" w:date="2012-11-24T20:16:00Z">
        <w:r>
          <w:rPr>
            <w:rFonts w:ascii="Arial" w:hAnsi="Arial"/>
            <w:b w:val="false"/>
            <w:bCs w:val="false"/>
            <w:sz w:val="20"/>
            <w:szCs w:val="20"/>
          </w:rPr>
          <w:t xml:space="preserve">and </w:t>
        </w:r>
      </w:ins>
      <w:r>
        <w:rPr>
          <w:rFonts w:ascii="Arial" w:hAnsi="Arial"/>
          <w:b w:val="false"/>
          <w:bCs w:val="false"/>
          <w:sz w:val="20"/>
          <w:szCs w:val="20"/>
        </w:rPr>
        <w:t>Compaq servers.</w:t>
      </w:r>
    </w:p>
    <w:p>
      <w:pPr>
        <w:pStyle w:val="Normal"/>
        <w:numPr>
          <w:ilvl w:val="1"/>
          <w:numId w:val="7"/>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 xml:space="preserve">Proficient in network technologies including </w:t>
      </w:r>
      <w:del w:id="59" w:author="Unknown Author" w:date="2012-11-24T20:17:00Z">
        <w:r>
          <w:rPr>
            <w:rFonts w:ascii="Arial" w:hAnsi="Arial"/>
            <w:b w:val="false"/>
            <w:bCs w:val="false"/>
            <w:sz w:val="20"/>
            <w:szCs w:val="20"/>
          </w:rPr>
          <w:delText>TCP/IP</w:delText>
        </w:r>
      </w:del>
      <w:ins w:id="60" w:author="Unknown Author" w:date="2012-11-24T20:17:00Z">
        <w:r>
          <w:rPr>
            <w:rFonts w:ascii="Arial" w:hAnsi="Arial"/>
            <w:b w:val="false"/>
            <w:bCs w:val="false"/>
            <w:sz w:val="20"/>
            <w:szCs w:val="20"/>
          </w:rPr>
          <w:t>IPv4, IPv6, TCP</w:t>
        </w:r>
      </w:ins>
      <w:del w:id="61" w:author="Unknown Author" w:date="2012-11-24T20:17:00Z">
        <w:r>
          <w:rPr>
            <w:rFonts w:ascii="Arial" w:hAnsi="Arial"/>
            <w:b w:val="false"/>
            <w:bCs w:val="false"/>
            <w:sz w:val="20"/>
            <w:szCs w:val="20"/>
          </w:rPr>
          <w:delText xml:space="preserve">, </w:delText>
        </w:r>
      </w:del>
      <w:ins w:id="62" w:author="Unknown Author" w:date="2012-11-24T20:17:00Z">
        <w:r>
          <w:rPr>
            <w:rFonts w:ascii="Arial" w:hAnsi="Arial"/>
            <w:b w:val="false"/>
            <w:bCs w:val="false"/>
            <w:sz w:val="20"/>
            <w:szCs w:val="20"/>
          </w:rPr>
          <w:t xml:space="preserve"> and </w:t>
        </w:r>
      </w:ins>
      <w:r>
        <w:rPr>
          <w:rFonts w:ascii="Arial" w:hAnsi="Arial"/>
          <w:b w:val="false"/>
          <w:bCs w:val="false"/>
          <w:sz w:val="20"/>
          <w:szCs w:val="20"/>
        </w:rPr>
        <w:t>UDP, firewalls / IPTables / pf,</w:t>
      </w:r>
      <w:ins w:id="63" w:author="Unknown Author" w:date="2012-11-24T20:20:00Z">
        <w:r>
          <w:rPr>
            <w:rFonts w:ascii="Arial" w:hAnsi="Arial"/>
            <w:b w:val="false"/>
            <w:bCs w:val="false"/>
            <w:sz w:val="20"/>
            <w:szCs w:val="20"/>
          </w:rPr>
          <w:t xml:space="preserve"> IPSec, OpenVPN,</w:t>
        </w:r>
      </w:ins>
      <w:r>
        <w:rPr>
          <w:rFonts w:ascii="Arial" w:hAnsi="Arial"/>
          <w:b w:val="false"/>
          <w:bCs w:val="false"/>
          <w:sz w:val="20"/>
          <w:szCs w:val="20"/>
        </w:rPr>
        <w:t xml:space="preserve"> </w:t>
      </w:r>
      <w:del w:id="64" w:author="Unknown Author" w:date="2012-11-24T20:20:00Z">
        <w:r>
          <w:rPr>
            <w:rFonts w:ascii="Arial" w:hAnsi="Arial"/>
            <w:b w:val="false"/>
            <w:bCs w:val="false"/>
            <w:sz w:val="20"/>
            <w:szCs w:val="20"/>
          </w:rPr>
          <w:delText xml:space="preserve">BIND / </w:delText>
        </w:r>
      </w:del>
      <w:r>
        <w:rPr>
          <w:rFonts w:ascii="Arial" w:hAnsi="Arial"/>
          <w:b w:val="false"/>
          <w:bCs w:val="false"/>
          <w:sz w:val="20"/>
          <w:szCs w:val="20"/>
        </w:rPr>
        <w:t>DNS, DHCP, LDAP,  SMTP, Apache / HTTP, SSH, SSL</w:t>
      </w:r>
      <w:r>
        <w:rPr>
          <w:rFonts w:ascii="Arial" w:hAnsi="Arial"/>
          <w:b w:val="false"/>
          <w:bCs w:val="false"/>
          <w:sz w:val="20"/>
          <w:szCs w:val="20"/>
        </w:rPr>
        <w:t>/TLS</w:t>
      </w:r>
      <w:r>
        <w:rPr>
          <w:rFonts w:ascii="Arial" w:hAnsi="Arial"/>
          <w:b w:val="false"/>
          <w:bCs w:val="false"/>
          <w:sz w:val="20"/>
          <w:szCs w:val="20"/>
        </w:rPr>
        <w:t>.</w:t>
      </w:r>
    </w:p>
    <w:p>
      <w:pPr>
        <w:pStyle w:val="Normal"/>
        <w:numPr>
          <w:ilvl w:val="1"/>
          <w:numId w:val="7"/>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P</w:t>
      </w:r>
      <w:ins w:id="65" w:author="unknown" w:date="2005-01-17T17:40:00Z">
        <w:r>
          <w:rPr>
            <w:rFonts w:ascii="Arial" w:hAnsi="Arial"/>
            <w:b w:val="false"/>
            <w:bCs w:val="false"/>
            <w:sz w:val="20"/>
            <w:szCs w:val="20"/>
          </w:rPr>
          <w:t xml:space="preserve">rogramming </w:t>
        </w:r>
      </w:ins>
      <w:r>
        <w:rPr>
          <w:rFonts w:ascii="Arial" w:hAnsi="Arial"/>
          <w:b w:val="false"/>
          <w:bCs w:val="false"/>
          <w:sz w:val="20"/>
          <w:szCs w:val="20"/>
        </w:rPr>
        <w:t xml:space="preserve">skills : </w:t>
      </w:r>
      <w:del w:id="66" w:author="Unknown Author" w:date="2012-11-24T20:21:00Z">
        <w:r>
          <w:rPr>
            <w:rFonts w:ascii="Arial" w:hAnsi="Arial"/>
            <w:b w:val="false"/>
            <w:bCs w:val="false"/>
            <w:sz w:val="20"/>
            <w:szCs w:val="20"/>
          </w:rPr>
          <w:delText xml:space="preserve">C/C++, </w:delText>
        </w:r>
      </w:del>
      <w:ins w:id="67" w:author="Unknown Author" w:date="2012-11-24T20:21:00Z">
        <w:r>
          <w:rPr>
            <w:rFonts w:ascii="Arial" w:hAnsi="Arial"/>
            <w:b w:val="false"/>
            <w:bCs w:val="false"/>
            <w:sz w:val="20"/>
            <w:szCs w:val="20"/>
          </w:rPr>
          <w:t xml:space="preserve">Python, </w:t>
        </w:r>
      </w:ins>
      <w:r>
        <w:rPr>
          <w:rFonts w:ascii="Arial" w:hAnsi="Arial"/>
          <w:b w:val="false"/>
          <w:bCs w:val="false"/>
          <w:sz w:val="20"/>
          <w:szCs w:val="20"/>
        </w:rPr>
        <w:t xml:space="preserve">PHP, SQL, </w:t>
      </w:r>
      <w:del w:id="68" w:author="Unknown Author" w:date="2012-11-24T20:21:00Z">
        <w:r>
          <w:rPr>
            <w:rFonts w:ascii="Arial" w:hAnsi="Arial"/>
            <w:b w:val="false"/>
            <w:bCs w:val="false"/>
            <w:sz w:val="20"/>
            <w:szCs w:val="20"/>
          </w:rPr>
          <w:delText xml:space="preserve">Java, </w:delText>
        </w:r>
      </w:del>
      <w:r>
        <w:rPr>
          <w:rFonts w:ascii="Arial" w:hAnsi="Arial"/>
          <w:b w:val="false"/>
          <w:bCs w:val="false"/>
          <w:sz w:val="20"/>
          <w:szCs w:val="20"/>
        </w:rPr>
        <w:t>Perl,</w:t>
      </w:r>
      <w:del w:id="69" w:author="Unknown Author" w:date="2012-11-24T20:21:00Z">
        <w:r>
          <w:rPr>
            <w:rFonts w:ascii="Arial" w:hAnsi="Arial"/>
            <w:b w:val="false"/>
            <w:bCs w:val="false"/>
            <w:sz w:val="20"/>
            <w:szCs w:val="20"/>
          </w:rPr>
          <w:delText xml:space="preserve"> Scheme,</w:delText>
        </w:r>
      </w:del>
      <w:r>
        <w:rPr>
          <w:rFonts w:ascii="Arial" w:hAnsi="Arial"/>
          <w:b w:val="false"/>
          <w:bCs w:val="false"/>
          <w:sz w:val="20"/>
          <w:szCs w:val="20"/>
        </w:rPr>
        <w:t xml:space="preserve"> </w:t>
      </w:r>
      <w:r>
        <w:rPr>
          <w:rFonts w:ascii="Arial" w:hAnsi="Arial"/>
          <w:b w:val="false"/>
          <w:bCs w:val="false"/>
          <w:sz w:val="20"/>
          <w:szCs w:val="20"/>
        </w:rPr>
        <w:t xml:space="preserve">Git, </w:t>
      </w:r>
      <w:ins w:id="70" w:author="Unknown Author" w:date="2012-11-24T20:21:00Z">
        <w:r>
          <w:rPr>
            <w:rFonts w:ascii="Arial" w:hAnsi="Arial"/>
            <w:b w:val="false"/>
            <w:bCs w:val="false"/>
            <w:sz w:val="20"/>
            <w:szCs w:val="20"/>
            <w:lang w:val="en-US"/>
          </w:rPr>
          <w:t>Subversion,</w:t>
        </w:r>
      </w:ins>
      <w:r>
        <w:rPr>
          <w:rFonts w:ascii="Arial" w:hAnsi="Arial"/>
          <w:b w:val="false"/>
          <w:bCs w:val="false"/>
          <w:sz w:val="20"/>
          <w:szCs w:val="20"/>
          <w:lang w:val="en-US"/>
        </w:rPr>
        <w:t xml:space="preserve"> </w:t>
      </w:r>
      <w:del w:id="71" w:author="Unknown Author" w:date="2012-11-24T20:22:00Z">
        <w:r>
          <w:rPr>
            <w:rFonts w:ascii="Arial" w:hAnsi="Arial"/>
            <w:b w:val="false"/>
            <w:bCs w:val="false"/>
            <w:sz w:val="20"/>
            <w:szCs w:val="20"/>
            <w:lang w:val="en-US"/>
          </w:rPr>
          <w:delText>Bourne/</w:delText>
        </w:r>
      </w:del>
      <w:r>
        <w:rPr>
          <w:rFonts w:ascii="Arial" w:hAnsi="Arial"/>
          <w:b w:val="false"/>
          <w:bCs w:val="false"/>
          <w:sz w:val="20"/>
          <w:szCs w:val="20"/>
          <w:lang w:val="en-US"/>
        </w:rPr>
        <w:t>BASH</w:t>
      </w:r>
      <w:r>
        <w:rPr>
          <w:rFonts w:ascii="Arial" w:hAnsi="Arial"/>
          <w:b w:val="false"/>
          <w:bCs w:val="false"/>
          <w:sz w:val="20"/>
          <w:szCs w:val="20"/>
          <w:lang w:val="en-US"/>
        </w:rPr>
        <w:t>, Golang</w:t>
      </w:r>
      <w:r>
        <w:rPr>
          <w:rFonts w:ascii="Arial" w:hAnsi="Arial"/>
          <w:b w:val="false"/>
          <w:bCs w:val="false"/>
          <w:sz w:val="20"/>
          <w:szCs w:val="20"/>
          <w:lang w:val="en-US"/>
        </w:rPr>
        <w:t>.</w:t>
      </w:r>
      <w:r>
        <w:rPr>
          <w:rFonts w:ascii="Arial" w:hAnsi="Arial"/>
          <w:b w:val="false"/>
          <w:bCs w:val="false"/>
          <w:sz w:val="20"/>
          <w:szCs w:val="20"/>
        </w:rPr>
        <w:t xml:space="preserve">  </w:t>
      </w:r>
      <w:r>
        <w:rPr>
          <w:rFonts w:ascii="Arial" w:hAnsi="Arial"/>
          <w:b w:val="false"/>
          <w:bCs w:val="false"/>
          <w:sz w:val="20"/>
          <w:szCs w:val="20"/>
        </w:rPr>
        <w:t>I can learn n</w:t>
      </w:r>
      <w:r>
        <w:rPr>
          <w:rFonts w:ascii="Arial" w:hAnsi="Arial"/>
          <w:b w:val="false"/>
          <w:bCs w:val="false"/>
          <w:sz w:val="20"/>
          <w:szCs w:val="20"/>
        </w:rPr>
        <w:t>ew languages very readily.</w:t>
      </w:r>
    </w:p>
    <w:p>
      <w:pPr>
        <w:pStyle w:val="Normal"/>
        <w:numPr>
          <w:ilvl w:val="1"/>
          <w:numId w:val="7"/>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Strong written and verbal communication skills. Experience with technical instruction and customer service.</w:t>
      </w:r>
    </w:p>
    <w:p>
      <w:pPr>
        <w:pStyle w:val="Normal"/>
        <w:numPr>
          <w:ilvl w:val="1"/>
          <w:numId w:val="7"/>
        </w:numPr>
        <w:tabs>
          <w:tab w:val="clear" w:pos="709"/>
          <w:tab w:val="left" w:pos="0" w:leader="none"/>
        </w:tabs>
        <w:ind w:left="567" w:hanging="283"/>
        <w:rPr>
          <w:rFonts w:ascii="Arial" w:hAnsi="Arial"/>
          <w:b w:val="false"/>
          <w:b w:val="false"/>
          <w:bCs w:val="false"/>
          <w:sz w:val="20"/>
          <w:szCs w:val="20"/>
        </w:rPr>
      </w:pPr>
      <w:r>
        <w:rPr>
          <w:rFonts w:ascii="Arial" w:hAnsi="Arial"/>
          <w:b w:val="false"/>
          <w:bCs w:val="false"/>
          <w:sz w:val="20"/>
          <w:szCs w:val="20"/>
        </w:rPr>
        <w:t>Other interests: performance automotive motor sports and engineering, audio, and microelectronics.</w:t>
      </w:r>
    </w:p>
    <w:sectPr>
      <w:type w:val="nextPage"/>
      <w:pgSz w:w="12240" w:h="15840"/>
      <w:pgMar w:left="1080" w:right="1080" w:header="0" w:top="576" w:footer="0" w:bottom="57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uxi Serif">
    <w:charset w:val="01"/>
    <w:family w:val="roman"/>
    <w:pitch w:val="variable"/>
  </w:font>
  <w:font w:name="StarSymbol">
    <w:altName w:val="Arial Unicode MS"/>
    <w:charset w:val="02"/>
    <w:family w:val="auto"/>
    <w:pitch w:val="default"/>
  </w:font>
  <w:font w:name="Arial">
    <w:charset w:val="01"/>
    <w:family w:val="swiss"/>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3"/>
        </w:tabs>
        <w:ind w:left="283" w:hanging="283"/>
      </w:pPr>
      <w:rPr>
        <w:rFonts w:ascii="Wingdings" w:hAnsi="Wingdings" w:cs="Wingdings"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2">
    <w:lvl w:ilvl="0">
      <w:start w:val="1"/>
      <w:numFmt w:val="bullet"/>
      <w:lvlText w:val=""/>
      <w:lvlJc w:val="left"/>
      <w:pPr>
        <w:tabs>
          <w:tab w:val="num" w:pos="283"/>
        </w:tabs>
        <w:ind w:left="283" w:hanging="283"/>
      </w:pPr>
      <w:rPr>
        <w:rFonts w:ascii="Wingdings" w:hAnsi="Wingdings" w:cs="Wingdings"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3">
    <w:lvl w:ilvl="0">
      <w:start w:val="1"/>
      <w:numFmt w:val="bullet"/>
      <w:lvlText w:val=""/>
      <w:lvlJc w:val="left"/>
      <w:pPr>
        <w:tabs>
          <w:tab w:val="num" w:pos="283"/>
        </w:tabs>
        <w:ind w:left="283" w:hanging="283"/>
      </w:pPr>
      <w:rPr>
        <w:rFonts w:ascii="Wingdings" w:hAnsi="Wingdings" w:cs="Wingdings"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4">
    <w:lvl w:ilvl="0">
      <w:start w:val="1"/>
      <w:numFmt w:val="bullet"/>
      <w:lvlText w:val=""/>
      <w:lvlJc w:val="left"/>
      <w:pPr>
        <w:tabs>
          <w:tab w:val="num" w:pos="283"/>
        </w:tabs>
        <w:ind w:left="283" w:hanging="283"/>
      </w:pPr>
      <w:rPr>
        <w:rFonts w:ascii="Wingdings" w:hAnsi="Wingdings" w:cs="Wingdings"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5">
    <w:lvl w:ilvl="0">
      <w:start w:val="1"/>
      <w:numFmt w:val="bullet"/>
      <w:lvlText w:val=""/>
      <w:lvlJc w:val="left"/>
      <w:pPr>
        <w:tabs>
          <w:tab w:val="num" w:pos="283"/>
        </w:tabs>
        <w:ind w:left="283" w:hanging="283"/>
      </w:pPr>
      <w:rPr>
        <w:rFonts w:ascii="Wingdings" w:hAnsi="Wingdings" w:cs="Wingdings"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6">
    <w:lvl w:ilvl="0">
      <w:start w:val="1"/>
      <w:numFmt w:val="bullet"/>
      <w:lvlText w:val=""/>
      <w:lvlJc w:val="left"/>
      <w:pPr>
        <w:tabs>
          <w:tab w:val="num" w:pos="144"/>
        </w:tabs>
        <w:ind w:left="144" w:hanging="144"/>
      </w:pPr>
      <w:rPr>
        <w:rFonts w:ascii="Symbol" w:hAnsi="Symbol" w:cs="Symbol"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7">
    <w:lvl w:ilvl="0">
      <w:start w:val="1"/>
      <w:numFmt w:val="bullet"/>
      <w:lvlText w:val=""/>
      <w:lvlJc w:val="left"/>
      <w:pPr>
        <w:tabs>
          <w:tab w:val="num" w:pos="283"/>
        </w:tabs>
        <w:ind w:left="283" w:hanging="283"/>
      </w:pPr>
      <w:rPr>
        <w:rFonts w:ascii="Wingdings" w:hAnsi="Wingdings" w:cs="Wingdings"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tabs>
          <w:tab w:val="num" w:pos="283"/>
        </w:tabs>
        <w:ind w:left="283" w:hanging="283"/>
      </w:pPr>
      <w:rPr>
        <w:rFonts w:ascii="Wingdings" w:hAnsi="Wingdings" w:cs="Wingdings"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10">
    <w:lvl w:ilvl="0">
      <w:start w:val="1"/>
      <w:numFmt w:val="bullet"/>
      <w:lvlText w:val=""/>
      <w:lvlJc w:val="left"/>
      <w:pPr>
        <w:tabs>
          <w:tab w:val="num" w:pos="283"/>
        </w:tabs>
        <w:ind w:left="283" w:hanging="283"/>
      </w:pPr>
      <w:rPr>
        <w:rFonts w:ascii="Wingdings" w:hAnsi="Wingdings" w:cs="Wingdings"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11">
    <w:lvl w:ilvl="0">
      <w:start w:val="1"/>
      <w:numFmt w:val="bullet"/>
      <w:lvlText w:val=""/>
      <w:lvlJc w:val="left"/>
      <w:pPr>
        <w:tabs>
          <w:tab w:val="num" w:pos="144"/>
        </w:tabs>
        <w:ind w:left="144" w:hanging="144"/>
      </w:pPr>
      <w:rPr>
        <w:rFonts w:ascii="Symbol" w:hAnsi="Symbol" w:cs="Symbol"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abstractNum w:abstractNumId="12">
    <w:lvl w:ilvl="0">
      <w:start w:val="1"/>
      <w:numFmt w:val="bullet"/>
      <w:lvlText w:val=""/>
      <w:lvlJc w:val="left"/>
      <w:pPr>
        <w:tabs>
          <w:tab w:val="num" w:pos="144"/>
        </w:tabs>
        <w:ind w:left="144" w:hanging="144"/>
      </w:pPr>
      <w:rPr>
        <w:rFonts w:ascii="Symbol" w:hAnsi="Symbol" w:cs="Symbol" w:hint="default"/>
        <w:sz w:val="18"/>
        <w:szCs w:val="18"/>
        <w:rFonts w:cs="StarSymbol"/>
      </w:rPr>
    </w:lvl>
    <w:lvl w:ilvl="1">
      <w:start w:val="1"/>
      <w:numFmt w:val="bullet"/>
      <w:lvlText w:val=""/>
      <w:lvlJc w:val="left"/>
      <w:pPr>
        <w:tabs>
          <w:tab w:val="num" w:pos="567"/>
        </w:tabs>
        <w:ind w:left="567" w:hanging="283"/>
      </w:pPr>
      <w:rPr>
        <w:rFonts w:ascii="Wingdings" w:hAnsi="Wingdings" w:cs="Wingdings" w:hint="default"/>
        <w:sz w:val="18"/>
        <w:szCs w:val="18"/>
        <w:rFonts w:cs="StarSymbol"/>
      </w:rPr>
    </w:lvl>
    <w:lvl w:ilvl="2">
      <w:start w:val="1"/>
      <w:numFmt w:val="bullet"/>
      <w:lvlText w:val=""/>
      <w:lvlJc w:val="left"/>
      <w:pPr>
        <w:tabs>
          <w:tab w:val="num" w:pos="850"/>
        </w:tabs>
        <w:ind w:left="850" w:hanging="283"/>
      </w:pPr>
      <w:rPr>
        <w:rFonts w:ascii="Wingdings" w:hAnsi="Wingdings" w:cs="Wingdings" w:hint="default"/>
        <w:sz w:val="18"/>
        <w:szCs w:val="18"/>
        <w:rFonts w:cs="StarSymbol"/>
      </w:rPr>
    </w:lvl>
    <w:lvl w:ilvl="3">
      <w:start w:val="1"/>
      <w:numFmt w:val="bullet"/>
      <w:lvlText w:val=""/>
      <w:lvlJc w:val="left"/>
      <w:pPr>
        <w:tabs>
          <w:tab w:val="num" w:pos="1134"/>
        </w:tabs>
        <w:ind w:left="1134" w:hanging="283"/>
      </w:pPr>
      <w:rPr>
        <w:rFonts w:ascii="Wingdings" w:hAnsi="Wingdings" w:cs="Wingdings" w:hint="default"/>
        <w:sz w:val="18"/>
        <w:szCs w:val="18"/>
        <w:rFonts w:cs="StarSymbol"/>
      </w:rPr>
    </w:lvl>
    <w:lvl w:ilvl="4">
      <w:start w:val="1"/>
      <w:numFmt w:val="bullet"/>
      <w:lvlText w:val=""/>
      <w:lvlJc w:val="left"/>
      <w:pPr>
        <w:tabs>
          <w:tab w:val="num" w:pos="1417"/>
        </w:tabs>
        <w:ind w:left="1417" w:hanging="283"/>
      </w:pPr>
      <w:rPr>
        <w:rFonts w:ascii="Wingdings" w:hAnsi="Wingdings" w:cs="Wingdings" w:hint="default"/>
        <w:sz w:val="18"/>
        <w:szCs w:val="18"/>
        <w:rFonts w:cs="StarSymbol"/>
      </w:rPr>
    </w:lvl>
    <w:lvl w:ilvl="5">
      <w:start w:val="1"/>
      <w:numFmt w:val="bullet"/>
      <w:lvlText w:val=""/>
      <w:lvlJc w:val="left"/>
      <w:pPr>
        <w:tabs>
          <w:tab w:val="num" w:pos="1701"/>
        </w:tabs>
        <w:ind w:left="1701" w:hanging="283"/>
      </w:pPr>
      <w:rPr>
        <w:rFonts w:ascii="Wingdings" w:hAnsi="Wingdings" w:cs="Wingdings" w:hint="default"/>
        <w:sz w:val="18"/>
        <w:szCs w:val="18"/>
        <w:rFonts w:cs="StarSymbol"/>
      </w:rPr>
    </w:lvl>
    <w:lvl w:ilvl="6">
      <w:start w:val="1"/>
      <w:numFmt w:val="bullet"/>
      <w:lvlText w:val=""/>
      <w:lvlJc w:val="left"/>
      <w:pPr>
        <w:tabs>
          <w:tab w:val="num" w:pos="1984"/>
        </w:tabs>
        <w:ind w:left="1984" w:hanging="283"/>
      </w:pPr>
      <w:rPr>
        <w:rFonts w:ascii="Wingdings" w:hAnsi="Wingdings" w:cs="Wingdings" w:hint="default"/>
        <w:sz w:val="18"/>
        <w:szCs w:val="18"/>
        <w:rFonts w:cs="StarSymbol"/>
      </w:rPr>
    </w:lvl>
    <w:lvl w:ilvl="7">
      <w:start w:val="1"/>
      <w:numFmt w:val="bullet"/>
      <w:lvlText w:val=""/>
      <w:lvlJc w:val="left"/>
      <w:pPr>
        <w:tabs>
          <w:tab w:val="num" w:pos="2268"/>
        </w:tabs>
        <w:ind w:left="2268" w:hanging="283"/>
      </w:pPr>
      <w:rPr>
        <w:rFonts w:ascii="Wingdings" w:hAnsi="Wingdings" w:cs="Wingdings" w:hint="default"/>
        <w:sz w:val="18"/>
        <w:szCs w:val="18"/>
        <w:rFonts w:cs="StarSymbol"/>
      </w:rPr>
    </w:lvl>
    <w:lvl w:ilvl="8">
      <w:start w:val="1"/>
      <w:numFmt w:val="bullet"/>
      <w:lvlText w:val=""/>
      <w:lvlJc w:val="left"/>
      <w:pPr>
        <w:tabs>
          <w:tab w:val="num" w:pos="2551"/>
        </w:tabs>
        <w:ind w:left="2551" w:hanging="283"/>
      </w:pPr>
      <w:rPr>
        <w:rFonts w:ascii="Wingdings" w:hAnsi="Wingdings" w:cs="Wingdings" w:hint="default"/>
        <w:sz w:val="18"/>
        <w:szCs w:val="18"/>
        <w:rFonts w:cs="Star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xi Serif" w:hAnsi="Luxi Serif" w:eastAsia="Luxi Sans" w:cs="Tahoma;Lucidasans;Lucida Sans;Arial Unicode MS"/>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Luxi Serif" w:hAnsi="Luxi Serif" w:eastAsia="Luxi Sans" w:cs="Tahoma;Lucidasans;Lucida Sans;Arial Unicode MS"/>
      <w:color w:val="auto"/>
      <w:sz w:val="24"/>
      <w:szCs w:val="24"/>
      <w:lang w:val="en-US" w:eastAsia="en-US" w:bidi="en-US"/>
    </w:rPr>
  </w:style>
  <w:style w:type="character" w:styleId="FootnoteCharacters">
    <w:name w:val="Footnote Characters"/>
    <w:qFormat/>
    <w:rPr/>
  </w:style>
  <w:style w:type="character" w:styleId="Bullets">
    <w:name w:val="Bullets"/>
    <w:qFormat/>
    <w:rPr>
      <w:rFonts w:ascii="StarSymbol" w:hAnsi="StarSymbol" w:eastAsia="StarSymbol" w:cs="StarSymbol"/>
      <w:sz w:val="18"/>
      <w:szCs w:val="18"/>
    </w:rPr>
  </w:style>
  <w:style w:type="character" w:styleId="InternetLink">
    <w:name w:val="Internet Link"/>
    <w:rPr>
      <w:color w:val="000080"/>
      <w:u w:val="single"/>
    </w:rPr>
  </w:style>
  <w:style w:type="character" w:styleId="EndnoteCharacters">
    <w:name w:val="Endnote Characters"/>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TextBody">
    <w:name w:val="Body Text"/>
    <w:basedOn w:val="Normal"/>
    <w:pPr>
      <w:spacing w:before="0" w:after="120"/>
    </w:pPr>
    <w:rPr/>
  </w:style>
  <w:style w:type="paragraph" w:styleId="List">
    <w:name w:val="List"/>
    <w:basedOn w:val="TextBody"/>
    <w:pPr/>
    <w:rPr>
      <w:rFonts w:cs="Tahoma;Lucidasans;Lucida Sans;Arial Unicode MS"/>
    </w:rPr>
  </w:style>
  <w:style w:type="paragraph" w:styleId="TableContents">
    <w:name w:val="Table Contents"/>
    <w:basedOn w:val="TextBody"/>
    <w:qFormat/>
    <w:pPr>
      <w:suppressLineNumbers/>
    </w:pPr>
    <w:rPr/>
  </w:style>
  <w:style w:type="paragraph" w:styleId="TableHeading">
    <w:name w:val="Table Heading"/>
    <w:basedOn w:val="TableContents"/>
    <w:qFormat/>
    <w:pPr>
      <w:suppressLineNumbers/>
      <w:jc w:val="center"/>
    </w:pPr>
    <w:rPr>
      <w:b/>
      <w:bCs/>
      <w:i/>
      <w:iCs/>
    </w:rPr>
  </w:style>
  <w:style w:type="paragraph" w:styleId="Caption">
    <w:name w:val="Caption"/>
    <w:basedOn w:val="Normal"/>
    <w:qFormat/>
    <w:pPr>
      <w:suppressLineNumbers/>
      <w:spacing w:before="120" w:after="120"/>
    </w:pPr>
    <w:rPr>
      <w:rFonts w:cs="Tahoma;Lucidasans;Lucida Sans;Arial Unicode MS"/>
      <w:i/>
      <w:iCs/>
      <w:sz w:val="20"/>
      <w:szCs w:val="20"/>
    </w:rPr>
  </w:style>
  <w:style w:type="paragraph" w:styleId="Index">
    <w:name w:val="Index"/>
    <w:basedOn w:val="Normal"/>
    <w:qFormat/>
    <w:pPr>
      <w:suppressLineNumbers/>
    </w:pPr>
    <w:rPr>
      <w:rFonts w:cs="Tahoma;Lucidasans;Lucida San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2027</TotalTime>
  <Application>LibreOffice/6.1.5.2$Linux_X86_64 LibreOffice_project/10$Build-2</Application>
  <Pages>3</Pages>
  <Words>1296</Words>
  <Characters>8404</Characters>
  <CharactersWithSpaces>9575</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2004-08-19T16:22:07Z</dcterms:created>
  <dc:creator/>
  <dc:description/>
  <dc:language>en-US</dc:language>
  <cp:lastModifiedBy/>
  <cp:lastPrinted>2005-01-17T17:54:06Z</cp:lastPrinted>
  <dcterms:modified xsi:type="dcterms:W3CDTF">2019-06-09T20:40:01Z</dcterms:modified>
  <cp:revision>147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